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395B" w:rsidRDefault="00CD3868">
      <w:r>
        <w:rPr>
          <w:noProof/>
          <w:lang w:val="en-IE" w:eastAsia="en-IE"/>
        </w:rPr>
        <mc:AlternateContent>
          <mc:Choice Requires="wps">
            <w:drawing>
              <wp:anchor distT="0" distB="0" distL="114300" distR="114300" simplePos="0" relativeHeight="251649024" behindDoc="0" locked="0" layoutInCell="0" allowOverlap="1" wp14:anchorId="5E33EF20" wp14:editId="09698F52">
                <wp:simplePos x="0" y="0"/>
                <wp:positionH relativeFrom="page">
                  <wp:posOffset>187325</wp:posOffset>
                </wp:positionH>
                <wp:positionV relativeFrom="page">
                  <wp:posOffset>475737</wp:posOffset>
                </wp:positionV>
                <wp:extent cx="7397947" cy="2066795"/>
                <wp:effectExtent l="0" t="0" r="12700" b="1016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947" cy="2066795"/>
                        </a:xfrm>
                        <a:prstGeom prst="rect">
                          <a:avLst/>
                        </a:prstGeom>
                        <a:solidFill>
                          <a:schemeClr val="tx1"/>
                        </a:solidFill>
                        <a:ln w="19050">
                          <a:solidFill>
                            <a:schemeClr val="tx1"/>
                          </a:solidFill>
                          <a:miter lim="800000"/>
                          <a:headEnd/>
                          <a:tailEnd/>
                        </a:ln>
                      </wps:spPr>
                      <wps:txbx>
                        <w:txbxContent>
                          <w:p w:rsidR="00D14913" w:rsidRPr="00DF525B" w:rsidRDefault="00D14913" w:rsidP="00B3518A">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in INTELLECTUAL DISABILITY NURSING                                                      </w:t>
                            </w:r>
                            <w:ins w:id="1" w:author="Author">
                              <w:r w:rsidR="00FA7120">
                                <w:rPr>
                                  <w:rFonts w:ascii="Avenir LT Std 45 Book" w:hAnsi="Avenir LT Std 45 Book"/>
                                  <w:color w:val="FFFFFF" w:themeColor="background1"/>
                                  <w:sz w:val="56"/>
                                  <w:szCs w:val="56"/>
                                </w:rPr>
                                <w:t xml:space="preserve">         </w:t>
                              </w:r>
                            </w:ins>
                            <w:r>
                              <w:rPr>
                                <w:rFonts w:ascii="Avenir LT Std 45 Book" w:hAnsi="Avenir LT Std 45 Book"/>
                                <w:color w:val="FFFFFF" w:themeColor="background1"/>
                                <w:sz w:val="56"/>
                                <w:szCs w:val="56"/>
                              </w:rPr>
                              <w:t xml:space="preserve">Long Practice </w:t>
                            </w:r>
                            <w:r w:rsidRPr="003355C8">
                              <w:rPr>
                                <w:rFonts w:ascii="Avenir LT Std 45 Book" w:hAnsi="Avenir LT Std 45 Book"/>
                                <w:color w:val="FFFFFF" w:themeColor="background1"/>
                                <w:sz w:val="56"/>
                                <w:szCs w:val="56"/>
                              </w:rPr>
                              <w:t xml:space="preserve">Placement </w:t>
                            </w:r>
                            <w:r w:rsidR="00CA1A13">
                              <w:rPr>
                                <w:rFonts w:ascii="Avenir LT Std 45 Book" w:hAnsi="Avenir LT Std 45 Book"/>
                                <w:color w:val="FFFFFF" w:themeColor="background1"/>
                                <w:sz w:val="56"/>
                                <w:szCs w:val="56"/>
                              </w:rPr>
                              <w:t xml:space="preserve">– </w:t>
                            </w:r>
                            <w:r w:rsidRPr="001753C8">
                              <w:rPr>
                                <w:rFonts w:ascii="Avenir LT Std 45 Book" w:hAnsi="Avenir LT Std 45 Book"/>
                                <w:color w:val="FFFFFF" w:themeColor="background1"/>
                                <w:sz w:val="56"/>
                                <w:szCs w:val="56"/>
                              </w:rPr>
                              <w:t>Year T</w:t>
                            </w:r>
                            <w:r>
                              <w:rPr>
                                <w:rFonts w:ascii="Avenir LT Std 45 Book" w:hAnsi="Avenir LT Std 45 Book"/>
                                <w:color w:val="FFFFFF" w:themeColor="background1"/>
                                <w:sz w:val="56"/>
                                <w:szCs w:val="56"/>
                              </w:rPr>
                              <w:t xml:space="preserve">hree                       </w:t>
                            </w:r>
                            <w:r w:rsidRPr="003355C8">
                              <w:rPr>
                                <w:rFonts w:ascii="Avenir LT Std 45 Book" w:hAnsi="Avenir LT Std 45 Book"/>
                                <w:color w:val="FFFFFF" w:themeColor="background1"/>
                                <w:sz w:val="56"/>
                                <w:szCs w:val="56"/>
                              </w:rPr>
                              <w:t>(4 weeks or more)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33EF20" id="Rectangle 16" o:spid="_x0000_s1026" style="position:absolute;margin-left:14.75pt;margin-top:37.45pt;width:582.5pt;height:162.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" o:allowincell="f" fillcolor="black [3213]" strokecolor="black [3213]" strokeweight="1.5pt">
                <v:textbox inset="14.4pt,,14.4pt">
                  <w:txbxContent>
                    <w:p w:rsidR="00D14913" w:rsidRPr="00DF525B" w:rsidRDefault="00D14913" w:rsidP="00B3518A">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in INTELLECTUAL DISABILITY NURSING                                                      </w:t>
                      </w:r>
                      <w:ins w:id="1" w:author="Author">
                        <w:r w:rsidR="00FA7120">
                          <w:rPr>
                            <w:rFonts w:ascii="Avenir LT Std 45 Book" w:hAnsi="Avenir LT Std 45 Book"/>
                            <w:color w:val="FFFFFF" w:themeColor="background1"/>
                            <w:sz w:val="56"/>
                            <w:szCs w:val="56"/>
                          </w:rPr>
                          <w:t xml:space="preserve">         </w:t>
                        </w:r>
                      </w:ins>
                      <w:r>
                        <w:rPr>
                          <w:rFonts w:ascii="Avenir LT Std 45 Book" w:hAnsi="Avenir LT Std 45 Book"/>
                          <w:color w:val="FFFFFF" w:themeColor="background1"/>
                          <w:sz w:val="56"/>
                          <w:szCs w:val="56"/>
                        </w:rPr>
                        <w:t xml:space="preserve">Long Practice </w:t>
                      </w:r>
                      <w:r w:rsidRPr="003355C8">
                        <w:rPr>
                          <w:rFonts w:ascii="Avenir LT Std 45 Book" w:hAnsi="Avenir LT Std 45 Book"/>
                          <w:color w:val="FFFFFF" w:themeColor="background1"/>
                          <w:sz w:val="56"/>
                          <w:szCs w:val="56"/>
                        </w:rPr>
                        <w:t xml:space="preserve">Placement </w:t>
                      </w:r>
                      <w:r w:rsidR="00CA1A13">
                        <w:rPr>
                          <w:rFonts w:ascii="Avenir LT Std 45 Book" w:hAnsi="Avenir LT Std 45 Book"/>
                          <w:color w:val="FFFFFF" w:themeColor="background1"/>
                          <w:sz w:val="56"/>
                          <w:szCs w:val="56"/>
                        </w:rPr>
                        <w:t xml:space="preserve">– </w:t>
                      </w:r>
                      <w:r w:rsidRPr="001753C8">
                        <w:rPr>
                          <w:rFonts w:ascii="Avenir LT Std 45 Book" w:hAnsi="Avenir LT Std 45 Book"/>
                          <w:color w:val="FFFFFF" w:themeColor="background1"/>
                          <w:sz w:val="56"/>
                          <w:szCs w:val="56"/>
                        </w:rPr>
                        <w:t>Year T</w:t>
                      </w:r>
                      <w:r>
                        <w:rPr>
                          <w:rFonts w:ascii="Avenir LT Std 45 Book" w:hAnsi="Avenir LT Std 45 Book"/>
                          <w:color w:val="FFFFFF" w:themeColor="background1"/>
                          <w:sz w:val="56"/>
                          <w:szCs w:val="56"/>
                        </w:rPr>
                        <w:t xml:space="preserve">hree                       </w:t>
                      </w:r>
                      <w:r w:rsidRPr="003355C8">
                        <w:rPr>
                          <w:rFonts w:ascii="Avenir LT Std 45 Book" w:hAnsi="Avenir LT Std 45 Book"/>
                          <w:color w:val="FFFFFF" w:themeColor="background1"/>
                          <w:sz w:val="56"/>
                          <w:szCs w:val="56"/>
                        </w:rPr>
                        <w:t>(4 weeks or more)</w:t>
                      </w:r>
                    </w:p>
                  </w:txbxContent>
                </v:textbox>
                <w10:wrap anchorx="page" anchory="page"/>
              </v:rect>
            </w:pict>
          </mc:Fallback>
        </mc:AlternateContent>
      </w:r>
      <w:r w:rsidR="003355C8">
        <w:rPr>
          <w:noProof/>
          <w:lang w:val="en-IE" w:eastAsia="en-IE"/>
        </w:rPr>
        <mc:AlternateContent>
          <mc:Choice Requires="wpg">
            <w:drawing>
              <wp:anchor distT="0" distB="0" distL="114300" distR="114300" simplePos="0" relativeHeight="251648000" behindDoc="1" locked="0" layoutInCell="1" allowOverlap="1" wp14:anchorId="710AA0B4" wp14:editId="3FC40656">
                <wp:simplePos x="0" y="0"/>
                <wp:positionH relativeFrom="page">
                  <wp:posOffset>4500748</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2"/>
                            <a:ext cx="2962275" cy="2419349"/>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14913" w:rsidRPr="002303EE" w:rsidRDefault="00D14913" w:rsidP="00F06219">
                              <w:pPr>
                                <w:pStyle w:val="NoSpacing"/>
                                <w:spacing w:line="360" w:lineRule="auto"/>
                                <w:rPr>
                                  <w:rFonts w:ascii="Avenir LT Std 45 Book" w:hAnsi="Avenir LT Std 45 Book"/>
                                  <w:b/>
                                  <w:color w:val="FFFFFF" w:themeColor="background1"/>
                                </w:rPr>
                              </w:pPr>
                              <w:r>
                                <w:rPr>
                                  <w:rFonts w:ascii="Avenir LT Std 45 Book" w:hAnsi="Avenir LT Std 45 Book"/>
                                  <w:b/>
                                  <w:color w:val="FFFFFF" w:themeColor="background1"/>
                                </w:rPr>
                                <w:t>National Competence</w:t>
                              </w:r>
                              <w:r w:rsidRPr="002303EE">
                                <w:rPr>
                                  <w:rFonts w:ascii="Avenir LT Std 45 Book" w:hAnsi="Avenir LT Std 45 Book"/>
                                  <w:b/>
                                  <w:color w:val="FFFFFF" w:themeColor="background1"/>
                                </w:rPr>
                                <w:t xml:space="preserve"> Assessment Document for the Undergraduate </w:t>
                              </w:r>
                              <w:r>
                                <w:rPr>
                                  <w:rFonts w:ascii="Avenir LT Std 45 Book" w:hAnsi="Avenir LT Std 45 Book"/>
                                  <w:b/>
                                  <w:color w:val="FFFFFF" w:themeColor="background1"/>
                                </w:rPr>
                                <w:t>Intellectual Disability</w:t>
                              </w:r>
                              <w:r w:rsidRPr="002303EE">
                                <w:rPr>
                                  <w:rFonts w:ascii="Avenir LT Std 45 Book" w:hAnsi="Avenir LT Std 45 Book"/>
                                  <w:b/>
                                  <w:color w:val="FFFFFF" w:themeColor="background1"/>
                                </w:rPr>
                                <w:t xml:space="preserve"> Nursing Student</w:t>
                              </w:r>
                            </w:p>
                            <w:p w:rsidR="00D14913" w:rsidRPr="002303EE" w:rsidRDefault="00D14913" w:rsidP="00F06219">
                              <w:pPr>
                                <w:pStyle w:val="NoSpacing"/>
                                <w:spacing w:line="360" w:lineRule="auto"/>
                                <w:rPr>
                                  <w:rFonts w:ascii="Avenir LT Std 45 Book" w:hAnsi="Avenir LT Std 45 Book"/>
                                  <w:b/>
                                  <w:color w:val="FFFFFF" w:themeColor="background1"/>
                                </w:rPr>
                              </w:pPr>
                            </w:p>
                            <w:p w:rsidR="00D14913" w:rsidRPr="002303EE" w:rsidRDefault="00D14913" w:rsidP="00F06219">
                              <w:pPr>
                                <w:pStyle w:val="NoSpacing"/>
                                <w:spacing w:line="360" w:lineRule="auto"/>
                                <w:rPr>
                                  <w:rFonts w:ascii="Avenir LT Std 45 Book" w:hAnsi="Avenir LT Std 45 Book"/>
                                  <w:b/>
                                  <w:color w:val="FFFFFF" w:themeColor="background1"/>
                                </w:rPr>
                              </w:pPr>
                              <w:r w:rsidRPr="002303EE">
                                <w:rPr>
                                  <w:rFonts w:ascii="Avenir LT Std 45 Book" w:hAnsi="Avenir LT Std 45 Book"/>
                                  <w:b/>
                                  <w:color w:val="FFFFFF" w:themeColor="background1"/>
                                </w:rPr>
                                <w:t>(2019)</w:t>
                              </w:r>
                            </w:p>
                            <w:p w:rsidR="00D14913" w:rsidRPr="002303EE" w:rsidRDefault="00D14913" w:rsidP="00075CA2">
                              <w:pPr>
                                <w:pStyle w:val="NoSpacing"/>
                                <w:spacing w:line="360" w:lineRule="auto"/>
                                <w:rPr>
                                  <w:rFonts w:ascii="Avenir LT Std 45 Book" w:hAnsi="Avenir LT Std 45 Book"/>
                                  <w:b/>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w15="http://schemas.microsoft.com/office/word/2012/wordml">
            <w:pict>
              <v:group w14:anchorId="710AA0B4" id="Group 453" o:spid="_x0000_s1027" style="position:absolute;margin-left:354.4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67581;width:29622;height:2419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D14913" w:rsidRPr="002303EE" w:rsidRDefault="00D14913" w:rsidP="00F06219">
                        <w:pPr>
                          <w:pStyle w:val="NoSpacing"/>
                          <w:spacing w:line="360" w:lineRule="auto"/>
                          <w:rPr>
                            <w:rFonts w:ascii="Avenir LT Std 45 Book" w:hAnsi="Avenir LT Std 45 Book"/>
                            <w:b/>
                            <w:color w:val="FFFFFF" w:themeColor="background1"/>
                          </w:rPr>
                        </w:pPr>
                        <w:r>
                          <w:rPr>
                            <w:rFonts w:ascii="Avenir LT Std 45 Book" w:hAnsi="Avenir LT Std 45 Book"/>
                            <w:b/>
                            <w:color w:val="FFFFFF" w:themeColor="background1"/>
                          </w:rPr>
                          <w:t>National Competence</w:t>
                        </w:r>
                        <w:r w:rsidRPr="002303EE">
                          <w:rPr>
                            <w:rFonts w:ascii="Avenir LT Std 45 Book" w:hAnsi="Avenir LT Std 45 Book"/>
                            <w:b/>
                            <w:color w:val="FFFFFF" w:themeColor="background1"/>
                          </w:rPr>
                          <w:t xml:space="preserve"> Assessment Document for the Undergraduate </w:t>
                        </w:r>
                        <w:r>
                          <w:rPr>
                            <w:rFonts w:ascii="Avenir LT Std 45 Book" w:hAnsi="Avenir LT Std 45 Book"/>
                            <w:b/>
                            <w:color w:val="FFFFFF" w:themeColor="background1"/>
                          </w:rPr>
                          <w:t>Intellectual Disability</w:t>
                        </w:r>
                        <w:r w:rsidRPr="002303EE">
                          <w:rPr>
                            <w:rFonts w:ascii="Avenir LT Std 45 Book" w:hAnsi="Avenir LT Std 45 Book"/>
                            <w:b/>
                            <w:color w:val="FFFFFF" w:themeColor="background1"/>
                          </w:rPr>
                          <w:t xml:space="preserve"> Nursing Student</w:t>
                        </w:r>
                      </w:p>
                      <w:p w:rsidR="00D14913" w:rsidRPr="002303EE" w:rsidRDefault="00D14913" w:rsidP="00F06219">
                        <w:pPr>
                          <w:pStyle w:val="NoSpacing"/>
                          <w:spacing w:line="360" w:lineRule="auto"/>
                          <w:rPr>
                            <w:rFonts w:ascii="Avenir LT Std 45 Book" w:hAnsi="Avenir LT Std 45 Book"/>
                            <w:b/>
                            <w:color w:val="FFFFFF" w:themeColor="background1"/>
                          </w:rPr>
                        </w:pPr>
                      </w:p>
                      <w:p w:rsidR="00D14913" w:rsidRPr="002303EE" w:rsidRDefault="00D14913" w:rsidP="00F06219">
                        <w:pPr>
                          <w:pStyle w:val="NoSpacing"/>
                          <w:spacing w:line="360" w:lineRule="auto"/>
                          <w:rPr>
                            <w:rFonts w:ascii="Avenir LT Std 45 Book" w:hAnsi="Avenir LT Std 45 Book"/>
                            <w:b/>
                            <w:color w:val="FFFFFF" w:themeColor="background1"/>
                          </w:rPr>
                        </w:pPr>
                        <w:r w:rsidRPr="002303EE">
                          <w:rPr>
                            <w:rFonts w:ascii="Avenir LT Std 45 Book" w:hAnsi="Avenir LT Std 45 Book"/>
                            <w:b/>
                            <w:color w:val="FFFFFF" w:themeColor="background1"/>
                          </w:rPr>
                          <w:t>(2019)</w:t>
                        </w:r>
                      </w:p>
                      <w:p w:rsidR="00D14913" w:rsidRPr="002303EE" w:rsidRDefault="00D14913" w:rsidP="00075CA2">
                        <w:pPr>
                          <w:pStyle w:val="NoSpacing"/>
                          <w:spacing w:line="360" w:lineRule="auto"/>
                          <w:rPr>
                            <w:rFonts w:ascii="Avenir LT Std 45 Book" w:hAnsi="Avenir LT Std 45 Book"/>
                            <w:b/>
                            <w:color w:val="FFFFFF" w:themeColor="background1"/>
                            <w:sz w:val="28"/>
                          </w:rPr>
                        </w:pP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6F7C9F">
              <w:rPr>
                <w:rFonts w:ascii="Avenir LT Std 45 Book" w:hAnsi="Avenir LT Std 45 Book"/>
                <w:sz w:val="22"/>
                <w:szCs w:val="23"/>
              </w:rPr>
              <w:t>nursing s</w:t>
            </w:r>
            <w:r w:rsidR="006F7C9F" w:rsidRPr="000656C2">
              <w:rPr>
                <w:rFonts w:ascii="Avenir LT Std 45 Book" w:hAnsi="Avenir LT Std 45 Book"/>
                <w:sz w:val="22"/>
                <w:szCs w:val="23"/>
              </w:rPr>
              <w:t xml:space="preserve">tudent </w:t>
            </w:r>
            <w:r w:rsidR="006F7C9F">
              <w:rPr>
                <w:rFonts w:ascii="Avenir LT Std 45 Book" w:hAnsi="Avenir LT Std 45 Book"/>
                <w:sz w:val="22"/>
                <w:szCs w:val="23"/>
              </w:rPr>
              <w:t>n</w:t>
            </w:r>
            <w:r w:rsidR="006F7C9F" w:rsidRPr="000656C2">
              <w:rPr>
                <w:rFonts w:ascii="Avenir LT Std 45 Book" w:hAnsi="Avenir LT Std 45 Book"/>
                <w:sz w:val="22"/>
                <w:szCs w:val="23"/>
              </w:rPr>
              <w:t>ame</w:t>
            </w:r>
            <w:r w:rsidR="006F7C9F">
              <w:rPr>
                <w:rFonts w:ascii="Avenir LT Std 45 Book" w:hAnsi="Avenir LT Std 45 Book"/>
                <w:sz w:val="22"/>
                <w:szCs w:val="23"/>
              </w:rPr>
              <w:t xml:space="preserve"> </w:t>
            </w:r>
            <w:r>
              <w:rPr>
                <w:rFonts w:ascii="Avenir LT Std 45 Book" w:hAnsi="Avenir LT Std 45 Book"/>
                <w:sz w:val="22"/>
                <w:szCs w:val="23"/>
              </w:rPr>
              <w:t xml:space="preserve">(as per </w:t>
            </w:r>
            <w:r w:rsidR="006F7C9F">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6F7C9F">
              <w:rPr>
                <w:rFonts w:ascii="Avenir LT Std 45 Book" w:hAnsi="Avenir LT Std 45 Book"/>
                <w:sz w:val="22"/>
                <w:szCs w:val="23"/>
              </w:rPr>
              <w:t>s</w:t>
            </w:r>
            <w:r w:rsidR="006F7C9F" w:rsidRPr="000656C2">
              <w:rPr>
                <w:rFonts w:ascii="Avenir LT Std 45 Book" w:hAnsi="Avenir LT Std 45 Book"/>
                <w:sz w:val="22"/>
                <w:szCs w:val="23"/>
              </w:rPr>
              <w:t>tudent</w:t>
            </w:r>
            <w:r w:rsidR="006F7C9F">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6F7C9F">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59DEA5F0" wp14:editId="4D90CC4B">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D14913" w:rsidRPr="003355C8" w:rsidRDefault="00D14913"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D14913" w:rsidRPr="00111910" w:rsidRDefault="00D14913"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DEA5F0"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D14913" w:rsidRPr="003355C8" w:rsidRDefault="00D14913"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D14913" w:rsidRPr="00111910" w:rsidRDefault="00D14913"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46FA3D80" wp14:editId="091632B1">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CD3868"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9D76DB">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6F7C9F" w:rsidRDefault="00D36454" w:rsidP="00D36454">
      <w:pPr>
        <w:pStyle w:val="Heading1"/>
        <w:ind w:firstLine="720"/>
      </w:pPr>
      <w:bookmarkStart w:id="2" w:name="_Toc482006566"/>
      <w:bookmarkStart w:id="3" w:name="_Toc482006817"/>
      <w:bookmarkStart w:id="4" w:name="_Toc482104826"/>
      <w:bookmarkStart w:id="5" w:name="_Toc482104945"/>
      <w:r>
        <w:t>PRECEPTORS/ASSOCIATE PRECEPTORS/REGISTERED NURSE</w:t>
      </w:r>
      <w:r w:rsidR="00096257">
        <w:t>S</w:t>
      </w:r>
      <w:r w:rsidRPr="001055B0">
        <w:t xml:space="preserve"> </w:t>
      </w:r>
    </w:p>
    <w:p w:rsidR="00D36454" w:rsidRDefault="00D36454" w:rsidP="00D36454">
      <w:pPr>
        <w:pStyle w:val="Heading1"/>
        <w:ind w:firstLine="720"/>
      </w:pPr>
      <w:r w:rsidRPr="001055B0">
        <w:t>SIGNATURE SHEET</w:t>
      </w:r>
      <w:bookmarkEnd w:id="2"/>
      <w:bookmarkEnd w:id="3"/>
      <w:bookmarkEnd w:id="4"/>
      <w:bookmarkEnd w:id="5"/>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9D76DB">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CD3868"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9D76DB">
        <w:rPr>
          <w:rFonts w:ascii="Avenir LT Std 45 Book" w:hAnsi="Avenir LT Std 45 Book"/>
          <w:b/>
          <w:sz w:val="22"/>
          <w:szCs w:val="22"/>
        </w:rPr>
        <w:t>Competence</w:t>
      </w:r>
      <w:r w:rsidR="003824D0">
        <w:rPr>
          <w:rFonts w:ascii="Avenir LT Std 45 Book" w:hAnsi="Avenir LT Std 45 Book"/>
          <w:b/>
          <w:sz w:val="22"/>
          <w:szCs w:val="22"/>
        </w:rPr>
        <w:t xml:space="preserve"> Assessment Document – YEAR </w:t>
      </w:r>
      <w:r w:rsidR="00545DCE">
        <w:rPr>
          <w:rFonts w:ascii="Avenir LT Std 45 Book" w:hAnsi="Avenir LT Std 45 Book"/>
          <w:b/>
          <w:sz w:val="22"/>
          <w:szCs w:val="22"/>
        </w:rPr>
        <w:t>THREE</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Default="009F0202" w:rsidP="00096257">
      <w:pPr>
        <w:pStyle w:val="Heading1"/>
      </w:pPr>
      <w:r w:rsidRPr="00FA7120">
        <w:rPr>
          <w:sz w:val="21"/>
          <w:szCs w:val="21"/>
        </w:rPr>
        <w:t xml:space="preserve">This is a sample attendance record and will be operationalised in each HEI in accordance </w:t>
      </w:r>
      <w:r w:rsidR="008B25DA" w:rsidRPr="00FA7120">
        <w:rPr>
          <w:noProof/>
          <w:sz w:val="21"/>
          <w:szCs w:val="21"/>
        </w:rPr>
        <w:t>with</w:t>
      </w:r>
      <w:r w:rsidRPr="00FA7120">
        <w:rPr>
          <w:sz w:val="21"/>
          <w:szCs w:val="21"/>
        </w:rPr>
        <w:t xml:space="preserve"> local policy</w:t>
      </w:r>
      <w:r w:rsidR="00096257">
        <w:rPr>
          <w:sz w:val="21"/>
          <w:szCs w:val="21"/>
        </w:rPr>
        <w:t xml:space="preserve"> and procedures</w:t>
      </w:r>
      <w:r w:rsidR="00695F3C" w:rsidRPr="00FA7120">
        <w:rPr>
          <w:sz w:val="21"/>
          <w:szCs w:val="21"/>
        </w:rPr>
        <w:t>.</w:t>
      </w:r>
    </w:p>
    <w:p w:rsidR="00AA1E1C" w:rsidRDefault="006A0BA4" w:rsidP="00AA1E1C">
      <w:pPr>
        <w:pStyle w:val="NoSpacing"/>
        <w:jc w:val="center"/>
        <w:rPr>
          <w:rFonts w:ascii="Avenir LT Std 45 Book" w:hAnsi="Avenir LT Std 45 Book"/>
          <w:b/>
          <w:sz w:val="22"/>
          <w:szCs w:val="22"/>
        </w:rPr>
      </w:pPr>
      <w:r>
        <w:rPr>
          <w:rFonts w:ascii="Avenir LT Std 45 Book" w:hAnsi="Avenir LT Std 45 Book"/>
          <w:b/>
          <w:szCs w:val="22"/>
        </w:rPr>
        <w:t xml:space="preserve">PRACTICE </w:t>
      </w:r>
      <w:r w:rsidR="009F297D">
        <w:rPr>
          <w:rFonts w:ascii="Avenir LT Std 45 Book" w:hAnsi="Avenir LT Std 45 Book"/>
          <w:b/>
          <w:szCs w:val="22"/>
        </w:rPr>
        <w:t xml:space="preserve">PLACEMENT </w:t>
      </w: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6F7C9F">
              <w:rPr>
                <w:rFonts w:ascii="Avenir LT Std 45 Book" w:hAnsi="Avenir LT Std 45 Book"/>
                <w:sz w:val="20"/>
                <w:szCs w:val="20"/>
              </w:rPr>
              <w:t>practice</w:t>
            </w:r>
            <w:r w:rsidR="006F7C9F" w:rsidRPr="00904421">
              <w:rPr>
                <w:rFonts w:ascii="Avenir LT Std 45 Book" w:hAnsi="Avenir LT Std 45 Book"/>
                <w:sz w:val="20"/>
                <w:szCs w:val="20"/>
              </w:rPr>
              <w:t xml:space="preserve"> </w:t>
            </w:r>
            <w:r w:rsidR="006F7C9F">
              <w:rPr>
                <w:rFonts w:ascii="Avenir LT Std 45 Book" w:hAnsi="Avenir LT Std 45 Book"/>
                <w:sz w:val="20"/>
                <w:szCs w:val="20"/>
              </w:rPr>
              <w:t>p</w:t>
            </w:r>
            <w:r w:rsidR="006F7C9F"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6F7C9F">
              <w:rPr>
                <w:rFonts w:ascii="Avenir LT Std 45 Book" w:hAnsi="Avenir LT Std 45 Book"/>
                <w:sz w:val="20"/>
                <w:szCs w:val="20"/>
              </w:rPr>
              <w:t xml:space="preserve">weeks </w:t>
            </w:r>
            <w:r>
              <w:rPr>
                <w:rFonts w:ascii="Avenir LT Std 45 Book" w:hAnsi="Avenir LT Std 45 Book"/>
                <w:sz w:val="20"/>
                <w:szCs w:val="20"/>
              </w:rPr>
              <w:t xml:space="preserve">in this </w:t>
            </w:r>
            <w:r w:rsidR="006F7C9F">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113629">
            <w:pPr>
              <w:pStyle w:val="NoSpacing"/>
              <w:rPr>
                <w:rFonts w:ascii="Avenir LT Std 45 Book" w:hAnsi="Avenir LT Std 45 Book"/>
                <w:sz w:val="20"/>
                <w:szCs w:val="20"/>
              </w:rPr>
            </w:pPr>
            <w:r>
              <w:rPr>
                <w:rFonts w:ascii="Avenir LT Std 45 Book" w:hAnsi="Avenir LT Std 45 Book"/>
                <w:sz w:val="20"/>
                <w:szCs w:val="20"/>
              </w:rPr>
              <w:t xml:space="preserve">Type of </w:t>
            </w:r>
            <w:r w:rsidR="006F7C9F">
              <w:rPr>
                <w:rFonts w:ascii="Avenir LT Std 45 Book" w:hAnsi="Avenir LT Std 45 Book"/>
                <w:sz w:val="20"/>
                <w:szCs w:val="20"/>
              </w:rPr>
              <w:t>p</w:t>
            </w:r>
            <w:r>
              <w:rPr>
                <w:rFonts w:ascii="Avenir LT Std 45 Book" w:hAnsi="Avenir LT Std 45 Book"/>
                <w:sz w:val="20"/>
                <w:szCs w:val="20"/>
              </w:rPr>
              <w:t xml:space="preserve">ractice </w:t>
            </w:r>
            <w:r w:rsidR="006F7C9F">
              <w:rPr>
                <w:rFonts w:ascii="Avenir LT Std 45 Book" w:hAnsi="Avenir LT Std 45 Book"/>
                <w:sz w:val="20"/>
                <w:szCs w:val="20"/>
              </w:rPr>
              <w:t>p</w:t>
            </w:r>
            <w:r w:rsidR="00904421"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096257">
              <w:rPr>
                <w:rFonts w:ascii="Avenir LT Std 45 Book" w:hAnsi="Avenir LT Std 45 Book"/>
                <w:sz w:val="20"/>
                <w:szCs w:val="20"/>
              </w:rPr>
              <w:t xml:space="preserve">the </w:t>
            </w:r>
            <w:r w:rsidR="006F7C9F">
              <w:rPr>
                <w:rFonts w:ascii="Avenir LT Std 45 Book" w:hAnsi="Avenir LT Std 45 Book"/>
                <w:sz w:val="20"/>
                <w:szCs w:val="20"/>
              </w:rPr>
              <w:t>h</w:t>
            </w:r>
            <w:r w:rsidRPr="00904421">
              <w:rPr>
                <w:rFonts w:ascii="Avenir LT Std 45 Book" w:hAnsi="Avenir LT Std 45 Book"/>
                <w:sz w:val="20"/>
                <w:szCs w:val="20"/>
              </w:rPr>
              <w:t xml:space="preserve">ealth </w:t>
            </w:r>
            <w:r w:rsidR="006F7C9F">
              <w:rPr>
                <w:rFonts w:ascii="Avenir LT Std 45 Book" w:hAnsi="Avenir LT Std 45 Book"/>
                <w:sz w:val="20"/>
                <w:szCs w:val="20"/>
              </w:rPr>
              <w:t>s</w:t>
            </w:r>
            <w:r w:rsidRPr="00904421">
              <w:rPr>
                <w:rFonts w:ascii="Avenir LT Std 45 Book" w:hAnsi="Avenir LT Std 45 Book"/>
                <w:sz w:val="20"/>
                <w:szCs w:val="20"/>
              </w:rPr>
              <w:t xml:space="preserve">ervice </w:t>
            </w:r>
            <w:r w:rsidR="006F7C9F">
              <w:rPr>
                <w:rFonts w:ascii="Avenir LT Std 45 Book" w:hAnsi="Avenir LT Std 45 Book"/>
                <w:sz w:val="20"/>
                <w:szCs w:val="20"/>
              </w:rPr>
              <w:t>p</w:t>
            </w:r>
            <w:r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6F7C9F">
              <w:rPr>
                <w:rFonts w:ascii="Avenir LT Std 45 Book" w:hAnsi="Avenir LT Std 45 Book"/>
                <w:sz w:val="20"/>
                <w:szCs w:val="20"/>
              </w:rPr>
              <w:t>p</w:t>
            </w:r>
            <w:r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125F64" w:rsidP="007D0D01">
            <w:pPr>
              <w:pStyle w:val="NoSpacing"/>
              <w:rPr>
                <w:rFonts w:ascii="Avenir LT Std 45 Book" w:hAnsi="Avenir LT Std 45 Book"/>
                <w:b w:val="0"/>
                <w:sz w:val="20"/>
                <w:szCs w:val="20"/>
              </w:rPr>
            </w:pPr>
            <w:r>
              <w:rPr>
                <w:rFonts w:ascii="Avenir LT Std 45 Book" w:hAnsi="Avenir LT Std 45 Book"/>
                <w:noProof/>
                <w:sz w:val="22"/>
                <w:szCs w:val="22"/>
                <w:lang w:val="en-IE" w:eastAsia="en-IE"/>
              </w:rPr>
              <mc:AlternateContent>
                <mc:Choice Requires="wps">
                  <w:drawing>
                    <wp:anchor distT="0" distB="0" distL="114300" distR="114300" simplePos="0" relativeHeight="251667456" behindDoc="0" locked="0" layoutInCell="0" allowOverlap="1" wp14:anchorId="00D1745F" wp14:editId="7E6A0F1D">
                      <wp:simplePos x="0" y="0"/>
                      <wp:positionH relativeFrom="margin">
                        <wp:align>center</wp:align>
                      </wp:positionH>
                      <wp:positionV relativeFrom="margin">
                        <wp:align>center</wp:align>
                      </wp:positionV>
                      <wp:extent cx="6517640" cy="1736090"/>
                      <wp:effectExtent l="0" t="0" r="0" b="0"/>
                      <wp:wrapNone/>
                      <wp:docPr id="2" name="PowerPlusWaterMarkObject369022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17640" cy="173634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14913" w:rsidRDefault="00D14913" w:rsidP="00DE06BE">
                                  <w:pPr>
                                    <w:pStyle w:val="Normal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369022239" o:spid="_x0000_s1032" type="#_x0000_t202" style="position:absolute;margin-left:0;margin-top:0;width:513.2pt;height:136.7pt;rotation:-45;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" o:allowincell="f" filled="f" stroked="f">
                      <v:stroke joinstyle="round"/>
                      <o:lock v:ext="edit" shapetype="t"/>
                      <v:textbox>
                        <w:txbxContent>
                          <w:p w:rsidR="00D14913" w:rsidRDefault="00D14913" w:rsidP="00DE06BE">
                            <w:pPr>
                              <w:pStyle w:val="Normal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904421"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6F7C9F">
              <w:rPr>
                <w:rFonts w:ascii="Avenir LT Std 45 Book" w:hAnsi="Avenir LT Std 45 Book"/>
                <w:sz w:val="20"/>
                <w:szCs w:val="20"/>
              </w:rPr>
              <w:t>s</w:t>
            </w:r>
            <w:r w:rsidR="00904421" w:rsidRPr="00904421">
              <w:rPr>
                <w:rFonts w:ascii="Avenir LT Std 45 Book" w:hAnsi="Avenir LT Std 45 Book"/>
                <w:sz w:val="20"/>
                <w:szCs w:val="20"/>
              </w:rPr>
              <w:t>tudent 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6F7C9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6F7C9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6F7C9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7A0337" w:rsidRDefault="00904421" w:rsidP="007D0D01">
            <w:pPr>
              <w:pStyle w:val="NoSpacing"/>
              <w:rPr>
                <w:rFonts w:ascii="Avenir LT Std 45 Book" w:hAnsi="Avenir LT Std 45 Book"/>
                <w:b w:val="0"/>
                <w:sz w:val="16"/>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6F7C9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6F7C9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CD3868"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9D76DB">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544B1C" w:rsidRPr="007D0D01" w:rsidRDefault="006A0BA4" w:rsidP="00BE1F96">
      <w:pPr>
        <w:pStyle w:val="Heading1"/>
      </w:pPr>
      <w:bookmarkStart w:id="6" w:name="_Toc482104827"/>
      <w:bookmarkStart w:id="7" w:name="_Toc482104946"/>
      <w:r>
        <w:t xml:space="preserve">PRACTICE </w:t>
      </w:r>
      <w:r w:rsidR="00F14E5F" w:rsidRPr="007D0D01">
        <w:t>PLACEMENT</w:t>
      </w:r>
      <w:r w:rsidR="009B04F1" w:rsidRPr="007D0D01">
        <w:t>: SELF-EVALUATION OF LEARNING NEEDS AND EXPECTATIONS</w:t>
      </w:r>
      <w:bookmarkEnd w:id="6"/>
      <w:bookmarkEnd w:id="7"/>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D14913">
        <w:rPr>
          <w:rFonts w:ascii="Avenir LT Std 45 Book" w:hAnsi="Avenir LT Std 45 Book"/>
          <w:sz w:val="22"/>
          <w:szCs w:val="16"/>
        </w:rPr>
        <w:t>u</w:t>
      </w:r>
      <w:r w:rsidR="00D14913" w:rsidRPr="00BE7249">
        <w:rPr>
          <w:rFonts w:ascii="Avenir LT Std 45 Book" w:hAnsi="Avenir LT Std 45 Book"/>
          <w:sz w:val="22"/>
          <w:szCs w:val="16"/>
        </w:rPr>
        <w:t xml:space="preserve">ndergraduate </w:t>
      </w:r>
      <w:r w:rsidR="00D14913">
        <w:rPr>
          <w:rFonts w:ascii="Avenir LT Std 45 Book" w:hAnsi="Avenir LT Std 45 Book"/>
          <w:sz w:val="22"/>
          <w:szCs w:val="16"/>
        </w:rPr>
        <w:t>n</w:t>
      </w:r>
      <w:r w:rsidR="00D14913" w:rsidRPr="00BE7249">
        <w:rPr>
          <w:rFonts w:ascii="Avenir LT Std 45 Book" w:hAnsi="Avenir LT Std 45 Book"/>
          <w:sz w:val="22"/>
          <w:szCs w:val="16"/>
        </w:rPr>
        <w:t xml:space="preserve">ursing </w:t>
      </w:r>
      <w:r w:rsidR="00D14913">
        <w:rPr>
          <w:rFonts w:ascii="Avenir LT Std 45 Book" w:hAnsi="Avenir LT Std 45 Book"/>
          <w:sz w:val="22"/>
          <w:szCs w:val="16"/>
        </w:rPr>
        <w:t>s</w:t>
      </w:r>
      <w:r w:rsidR="00D14913"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9D76DB">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5B325B">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5B325B">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5B325B">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8B25DA">
              <w:rPr>
                <w:rFonts w:ascii="Avenir LT Std 45 Book" w:hAnsi="Avenir LT Std 45 Book"/>
                <w:noProof/>
                <w:sz w:val="22"/>
                <w:szCs w:val="22"/>
                <w:lang w:val="en-US"/>
              </w:rPr>
              <w:t>are</w:t>
            </w:r>
            <w:r w:rsidR="005B325B">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Default="00CC7666" w:rsidP="00DE2E53">
            <w:pPr>
              <w:pStyle w:val="NoSpacing"/>
              <w:rPr>
                <w:rFonts w:ascii="Avenir LT Std 45 Book" w:hAnsi="Avenir LT Std 45 Book"/>
                <w:sz w:val="22"/>
                <w:szCs w:val="22"/>
                <w:lang w:val="en-US"/>
              </w:rPr>
            </w:pPr>
          </w:p>
          <w:p w:rsidR="00FA7120" w:rsidRDefault="00FA7120" w:rsidP="00DE2E53">
            <w:pPr>
              <w:pStyle w:val="NoSpacing"/>
              <w:rPr>
                <w:rFonts w:ascii="Avenir LT Std 45 Book" w:hAnsi="Avenir LT Std 45 Book"/>
                <w:sz w:val="22"/>
                <w:szCs w:val="22"/>
                <w:lang w:val="en-US"/>
              </w:rPr>
            </w:pPr>
          </w:p>
          <w:p w:rsidR="00FA7120" w:rsidRDefault="00FA7120" w:rsidP="00DE2E53">
            <w:pPr>
              <w:pStyle w:val="NoSpacing"/>
              <w:rPr>
                <w:rFonts w:ascii="Avenir LT Std 45 Book" w:hAnsi="Avenir LT Std 45 Book"/>
                <w:sz w:val="22"/>
                <w:szCs w:val="22"/>
                <w:lang w:val="en-US"/>
              </w:rPr>
            </w:pPr>
          </w:p>
          <w:p w:rsidR="00FA7120" w:rsidRDefault="00FA7120" w:rsidP="00DE2E53">
            <w:pPr>
              <w:pStyle w:val="NoSpacing"/>
              <w:rPr>
                <w:rFonts w:ascii="Avenir LT Std 45 Book" w:hAnsi="Avenir LT Std 45 Book"/>
                <w:sz w:val="22"/>
                <w:szCs w:val="22"/>
                <w:lang w:val="en-US"/>
              </w:rPr>
            </w:pPr>
          </w:p>
          <w:p w:rsidR="00FA7120" w:rsidRDefault="00FA7120" w:rsidP="00DE2E53">
            <w:pPr>
              <w:pStyle w:val="NoSpacing"/>
              <w:rPr>
                <w:rFonts w:ascii="Avenir LT Std 45 Book" w:hAnsi="Avenir LT Std 45 Book"/>
                <w:sz w:val="22"/>
                <w:szCs w:val="22"/>
                <w:lang w:val="en-US"/>
              </w:rPr>
            </w:pPr>
          </w:p>
          <w:p w:rsidR="00FA7120" w:rsidRDefault="00FA7120" w:rsidP="00DE2E53">
            <w:pPr>
              <w:pStyle w:val="NoSpacing"/>
              <w:rPr>
                <w:rFonts w:ascii="Avenir LT Std 45 Book" w:hAnsi="Avenir LT Std 45 Book"/>
                <w:sz w:val="22"/>
                <w:szCs w:val="22"/>
                <w:lang w:val="en-US"/>
              </w:rPr>
            </w:pPr>
          </w:p>
          <w:p w:rsidR="00FA7120" w:rsidRDefault="00FA7120" w:rsidP="00DE2E53">
            <w:pPr>
              <w:pStyle w:val="NoSpacing"/>
              <w:rPr>
                <w:rFonts w:ascii="Avenir LT Std 45 Book" w:hAnsi="Avenir LT Std 45 Book"/>
                <w:sz w:val="22"/>
                <w:szCs w:val="22"/>
                <w:lang w:val="en-US"/>
              </w:rPr>
            </w:pPr>
          </w:p>
          <w:p w:rsidR="00FA7120" w:rsidRPr="008B0823" w:rsidRDefault="00FA7120" w:rsidP="00DE2E53">
            <w:pPr>
              <w:pStyle w:val="NoSpacing"/>
              <w:rPr>
                <w:rFonts w:ascii="Avenir LT Std 45 Book" w:hAnsi="Avenir LT Std 45 Book"/>
                <w:sz w:val="22"/>
                <w:szCs w:val="22"/>
                <w:lang w:val="en-US"/>
              </w:rPr>
            </w:pPr>
          </w:p>
        </w:tc>
      </w:tr>
    </w:tbl>
    <w:p w:rsidR="008127AA" w:rsidRPr="0009066D" w:rsidRDefault="008127AA" w:rsidP="007D0D01">
      <w:pPr>
        <w:pStyle w:val="NoSpacing"/>
        <w:rPr>
          <w:rFonts w:ascii="Avenir LT Std 45 Book" w:hAnsi="Avenir LT Std 45 Book"/>
          <w:sz w:val="16"/>
          <w:szCs w:val="16"/>
        </w:rPr>
      </w:pPr>
    </w:p>
    <w:p w:rsidR="00CD3868"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9D76DB">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3824D0">
        <w:rPr>
          <w:rFonts w:ascii="Avenir LT Std 45 Book" w:hAnsi="Avenir LT Std 45 Book"/>
          <w:b/>
          <w:sz w:val="22"/>
          <w:szCs w:val="22"/>
        </w:rPr>
        <w:t xml:space="preserve">– YEAR </w:t>
      </w:r>
      <w:r w:rsidR="00545DCE">
        <w:rPr>
          <w:rFonts w:ascii="Avenir LT Std 45 Book" w:hAnsi="Avenir LT Std 45 Book"/>
          <w:b/>
          <w:sz w:val="22"/>
          <w:szCs w:val="22"/>
        </w:rPr>
        <w:t>THREE</w:t>
      </w:r>
    </w:p>
    <w:p w:rsidR="0089582D" w:rsidRDefault="009D76DB"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BA7A93" w:rsidRDefault="006A0BA4" w:rsidP="0089582D">
      <w:pPr>
        <w:pStyle w:val="Heading1"/>
      </w:pPr>
      <w:r>
        <w:t>PRACTICE</w:t>
      </w:r>
      <w:r w:rsidR="000D0BEA">
        <w:t xml:space="preserve"> PLACEMENT</w:t>
      </w:r>
      <w:r w:rsidR="0089582D" w:rsidRPr="007D0D01">
        <w:t xml:space="preserve">: </w:t>
      </w:r>
      <w:r w:rsidR="0089582D" w:rsidRPr="00BA7A93">
        <w:t>PRELIMINARY INTERVIEW</w:t>
      </w:r>
      <w:r w:rsidR="00BA7A93">
        <w:t xml:space="preserve"> </w:t>
      </w:r>
    </w:p>
    <w:p w:rsidR="00FA7120" w:rsidRPr="009B7ACB" w:rsidRDefault="00FA7120" w:rsidP="00FA7120">
      <w:pPr>
        <w:pStyle w:val="Heading1"/>
      </w:pPr>
      <w:r>
        <w:t>(</w:t>
      </w:r>
      <w:r w:rsidRPr="007B5886">
        <w:rPr>
          <w:color w:val="0000FF"/>
        </w:rPr>
        <w:t xml:space="preserve">Must be completed within the first </w:t>
      </w:r>
      <w:r w:rsidR="00BF27D0">
        <w:rPr>
          <w:color w:val="0000FF"/>
        </w:rPr>
        <w:t>2 days</w:t>
      </w:r>
      <w:r>
        <w:t>)</w:t>
      </w:r>
    </w:p>
    <w:tbl>
      <w:tblPr>
        <w:tblStyle w:val="GridTable4-Accent61"/>
        <w:tblW w:w="5089" w:type="pct"/>
        <w:tblLook w:val="0000" w:firstRow="0" w:lastRow="0" w:firstColumn="0" w:lastColumn="0" w:noHBand="0" w:noVBand="0"/>
      </w:tblPr>
      <w:tblGrid>
        <w:gridCol w:w="4082"/>
        <w:gridCol w:w="185"/>
        <w:gridCol w:w="2793"/>
        <w:gridCol w:w="846"/>
        <w:gridCol w:w="1840"/>
      </w:tblGrid>
      <w:tr w:rsidR="0089582D" w:rsidRPr="000656C2" w:rsidTr="00BA7A93">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1"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BA7A93">
        <w:trPr>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1"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FA7120" w:rsidRDefault="00FA7120" w:rsidP="00FA7120">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8B25DA">
              <w:rPr>
                <w:rFonts w:ascii="Avenir LT Std 45 Book" w:hAnsi="Avenir LT Std 45 Book"/>
                <w:noProof/>
                <w:sz w:val="22"/>
                <w:szCs w:val="22"/>
              </w:rPr>
              <w:t>identified</w:t>
            </w:r>
            <w:r>
              <w:rPr>
                <w:rFonts w:ascii="Avenir LT Std 45 Book" w:hAnsi="Avenir LT Std 45 Book"/>
                <w:sz w:val="22"/>
                <w:szCs w:val="22"/>
              </w:rPr>
              <w:t xml:space="preserve"> by </w:t>
            </w:r>
            <w:r w:rsidR="00BA076A">
              <w:rPr>
                <w:rFonts w:ascii="Avenir LT Std 45 Book" w:hAnsi="Avenir LT Std 45 Book"/>
                <w:sz w:val="22"/>
                <w:szCs w:val="22"/>
              </w:rPr>
              <w:t xml:space="preserve">the </w:t>
            </w:r>
            <w:r w:rsidR="005B325B">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FA7120" w:rsidRPr="00E13582" w:rsidRDefault="00FA7120" w:rsidP="00FA7120">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Pr="000656C2" w:rsidRDefault="00B5127B">
            <w:pPr>
              <w:pStyle w:val="NoSpacing"/>
              <w:rPr>
                <w:rFonts w:ascii="Avenir LT Std 45 Book" w:hAnsi="Avenir LT Std 45 Book"/>
                <w:sz w:val="22"/>
                <w:szCs w:val="22"/>
              </w:rPr>
            </w:pPr>
          </w:p>
        </w:tc>
      </w:tr>
      <w:tr w:rsidR="00BA7A93" w:rsidRPr="000656C2" w:rsidTr="00BA7A93">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BA7A93" w:rsidRDefault="00BA7A93" w:rsidP="00BA7A93">
            <w:pPr>
              <w:pStyle w:val="NoSpacing"/>
              <w:rPr>
                <w:rFonts w:ascii="Avenir LT Std 45 Book" w:hAnsi="Avenir LT Std 45 Book"/>
                <w:sz w:val="22"/>
                <w:szCs w:val="22"/>
              </w:rPr>
            </w:pPr>
            <w:r w:rsidRPr="00BA7A93">
              <w:rPr>
                <w:rFonts w:ascii="Avenir LT Std 45 Book" w:hAnsi="Avenir LT Std 45 Book"/>
                <w:sz w:val="22"/>
                <w:szCs w:val="22"/>
              </w:rPr>
              <w:t xml:space="preserve">Orientation to practice placement and </w:t>
            </w:r>
            <w:r w:rsidR="005B325B">
              <w:rPr>
                <w:rFonts w:ascii="Avenir LT Std 45 Book" w:hAnsi="Avenir LT Std 45 Book"/>
                <w:sz w:val="22"/>
                <w:szCs w:val="22"/>
              </w:rPr>
              <w:t>p</w:t>
            </w:r>
            <w:r w:rsidR="005B325B" w:rsidRPr="00BA7A93">
              <w:rPr>
                <w:rFonts w:ascii="Avenir LT Std 45 Book" w:hAnsi="Avenir LT Std 45 Book"/>
                <w:sz w:val="22"/>
                <w:szCs w:val="22"/>
              </w:rPr>
              <w:t xml:space="preserve">ractice </w:t>
            </w:r>
            <w:r w:rsidRPr="00BA7A93">
              <w:rPr>
                <w:rFonts w:ascii="Avenir LT Std 45 Book" w:hAnsi="Avenir LT Std 45 Book"/>
                <w:sz w:val="22"/>
                <w:szCs w:val="22"/>
              </w:rPr>
              <w:t>placement learning outcomes</w:t>
            </w:r>
          </w:p>
        </w:tc>
        <w:tc>
          <w:tcPr>
            <w:tcW w:w="1528" w:type="pct"/>
            <w:gridSpan w:val="2"/>
            <w:shd w:val="clear" w:color="auto" w:fill="FFFFFF" w:themeFill="background1"/>
            <w:vAlign w:val="center"/>
          </w:tcPr>
          <w:p w:rsidR="00BA7A93" w:rsidRDefault="00BA7A93">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4" w:type="pct"/>
            <w:shd w:val="clear" w:color="auto" w:fill="FFFFFF" w:themeFill="background1"/>
            <w:vAlign w:val="center"/>
          </w:tcPr>
          <w:p w:rsidR="00BA7A93" w:rsidRDefault="00BA7A93">
            <w:pPr>
              <w:pStyle w:val="NoSpacing"/>
              <w:rPr>
                <w:rFonts w:ascii="Avenir LT Std 45 Book" w:hAnsi="Avenir LT Std 45 Book"/>
                <w:sz w:val="22"/>
                <w:szCs w:val="22"/>
              </w:rPr>
            </w:pPr>
            <w:r>
              <w:rPr>
                <w:rFonts w:ascii="Avenir LT Std 45 Book" w:hAnsi="Avenir LT Std 45 Book"/>
                <w:sz w:val="22"/>
                <w:szCs w:val="22"/>
              </w:rPr>
              <w:t xml:space="preserve">Date </w:t>
            </w:r>
          </w:p>
        </w:tc>
        <w:tc>
          <w:tcPr>
            <w:tcW w:w="944" w:type="pct"/>
            <w:shd w:val="clear" w:color="auto" w:fill="FFFFFF" w:themeFill="background1"/>
            <w:vAlign w:val="center"/>
          </w:tcPr>
          <w:p w:rsidR="00BA7A93" w:rsidRDefault="00BA7A93">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BA7A93">
        <w:trPr>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5B325B">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4"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BA7A93">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4"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BA7A93">
        <w:trPr>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6"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BA7A93">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8B25DA">
              <w:rPr>
                <w:rFonts w:ascii="Avenir LT Std 45 Book" w:hAnsi="Avenir LT Std 45 Book"/>
                <w:noProof/>
                <w:sz w:val="22"/>
                <w:szCs w:val="22"/>
              </w:rPr>
              <w:t>Proposed</w:t>
            </w:r>
            <w:r>
              <w:rPr>
                <w:rFonts w:ascii="Avenir LT Std 45 Book" w:hAnsi="Avenir LT Std 45 Book"/>
                <w:sz w:val="22"/>
                <w:szCs w:val="22"/>
              </w:rPr>
              <w:t xml:space="preserve"> date for </w:t>
            </w:r>
            <w:r w:rsidR="00BA076A">
              <w:rPr>
                <w:rFonts w:ascii="Avenir LT Std 45 Book" w:hAnsi="Avenir LT Std 45 Book"/>
                <w:sz w:val="22"/>
                <w:szCs w:val="22"/>
              </w:rPr>
              <w:t xml:space="preserve">the </w:t>
            </w:r>
            <w:r>
              <w:rPr>
                <w:rFonts w:ascii="Avenir LT Std 45 Book" w:hAnsi="Avenir LT Std 45 Book"/>
                <w:sz w:val="22"/>
                <w:szCs w:val="22"/>
              </w:rPr>
              <w:t>final interview</w:t>
            </w:r>
          </w:p>
        </w:tc>
        <w:tc>
          <w:tcPr>
            <w:tcW w:w="2906"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CD3868" w:rsidRDefault="00CD3868" w:rsidP="0089582D">
      <w:pPr>
        <w:pStyle w:val="NoSpacing"/>
        <w:jc w:val="center"/>
        <w:rPr>
          <w:rFonts w:ascii="Avenir LT Std 45 Book" w:hAnsi="Avenir LT Std 45 Book"/>
          <w:b/>
          <w:sz w:val="22"/>
          <w:szCs w:val="22"/>
        </w:rPr>
      </w:pPr>
    </w:p>
    <w:p w:rsidR="00CD3868" w:rsidRDefault="0089582D" w:rsidP="0089582D">
      <w:pPr>
        <w:pStyle w:val="NoSpacing"/>
        <w:jc w:val="center"/>
        <w:rPr>
          <w:rFonts w:ascii="Avenir LT Std 45 Book" w:hAnsi="Avenir LT Std 45 Book"/>
          <w:b/>
          <w:sz w:val="22"/>
          <w:szCs w:val="22"/>
        </w:rPr>
      </w:pPr>
      <w:r w:rsidRPr="00A00156">
        <w:rPr>
          <w:rFonts w:ascii="Avenir LT Std 45 Book" w:hAnsi="Avenir LT Std 45 Book"/>
          <w:b/>
          <w:sz w:val="22"/>
          <w:szCs w:val="22"/>
        </w:rPr>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9D76D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89582D" w:rsidRPr="00A00156" w:rsidRDefault="009D76DB"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FA7120" w:rsidRDefault="00FA7120" w:rsidP="00FA7120">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89582D" w:rsidRPr="00DE2E53">
              <w:rPr>
                <w:rFonts w:ascii="Avenir LT Std 45 Book" w:hAnsi="Avenir LT Std 45 Book"/>
                <w:sz w:val="22"/>
                <w:szCs w:val="22"/>
              </w:rPr>
              <w:t xml:space="preserve">Student’s 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FA7120" w:rsidRPr="00E13582" w:rsidRDefault="00FA7120" w:rsidP="00FA7120">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7D0D01">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5B325B">
              <w:rPr>
                <w:rFonts w:ascii="Avenir LT Std 45 Book" w:hAnsi="Avenir LT Std 45 Book"/>
                <w:sz w:val="22"/>
                <w:szCs w:val="22"/>
              </w:rPr>
              <w:t>s</w:t>
            </w:r>
            <w:r w:rsidR="005B325B"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student require additional learni</w:t>
            </w:r>
            <w:r w:rsidR="00ED7D0D">
              <w:rPr>
                <w:rFonts w:ascii="Avenir LT Std 45 Book" w:hAnsi="Avenir LT Std 45 Book"/>
                <w:sz w:val="22"/>
                <w:szCs w:val="22"/>
              </w:rPr>
              <w:t>ng support to achieve competenc</w:t>
            </w:r>
            <w:r>
              <w:rPr>
                <w:rFonts w:ascii="Avenir LT Std 45 Book" w:hAnsi="Avenir LT Std 45 Book"/>
                <w:sz w:val="22"/>
                <w:szCs w:val="22"/>
              </w:rPr>
              <w:t>es?</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 xml:space="preserve">adhere to local </w:t>
      </w:r>
      <w:r w:rsidR="00BA076A">
        <w:rPr>
          <w:rFonts w:ascii="Avenir LT Std 45 Book" w:hAnsi="Avenir LT Std 45 Book"/>
          <w:sz w:val="20"/>
          <w:szCs w:val="20"/>
        </w:rPr>
        <w:t xml:space="preserve">HEI </w:t>
      </w:r>
      <w:r w:rsidRPr="008D142B">
        <w:rPr>
          <w:rFonts w:ascii="Avenir LT Std 45 Book" w:hAnsi="Avenir LT Std 45 Book"/>
          <w:sz w:val="20"/>
          <w:szCs w:val="20"/>
        </w:rPr>
        <w:t>policy</w:t>
      </w:r>
      <w:r w:rsidR="00E47CE7">
        <w:rPr>
          <w:rFonts w:ascii="Avenir LT Std 45 Book" w:hAnsi="Avenir LT Std 45 Book"/>
          <w:sz w:val="20"/>
          <w:szCs w:val="20"/>
        </w:rPr>
        <w:t xml:space="preserve"> and procedures </w:t>
      </w:r>
    </w:p>
    <w:p w:rsidR="00CD3868"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Competenc</w:t>
      </w:r>
      <w:r w:rsidR="00025742">
        <w:rPr>
          <w:rFonts w:ascii="Avenir LT Std 45 Book" w:hAnsi="Avenir LT Std 45 Book"/>
          <w:b/>
        </w:rPr>
        <w:t>e</w:t>
      </w:r>
      <w:r w:rsidR="003824D0">
        <w:rPr>
          <w:rFonts w:ascii="Avenir LT Std 45 Book" w:hAnsi="Avenir LT Std 45 Book"/>
          <w:b/>
        </w:rPr>
        <w:t xml:space="preserve"> Assessment Document – YEAR </w:t>
      </w:r>
      <w:r w:rsidR="00545DCE">
        <w:rPr>
          <w:rFonts w:ascii="Avenir LT Std 45 Book" w:hAnsi="Avenir LT Std 45 Book"/>
          <w:b/>
          <w:sz w:val="22"/>
          <w:szCs w:val="22"/>
        </w:rPr>
        <w:t>THREE</w:t>
      </w:r>
    </w:p>
    <w:p w:rsidR="0089582D" w:rsidRDefault="00025742" w:rsidP="001F38A2">
      <w:pPr>
        <w:pStyle w:val="NoSpacing"/>
        <w:jc w:val="center"/>
        <w:rPr>
          <w:rFonts w:ascii="Avenir LT Std 45 Book" w:hAnsi="Avenir LT Std 45 Book"/>
          <w:b/>
        </w:rPr>
      </w:pPr>
      <w:r>
        <w:rPr>
          <w:rFonts w:ascii="Avenir LT Std 45 Book" w:hAnsi="Avenir LT Std 45 Book"/>
          <w:b/>
        </w:rPr>
        <w:t xml:space="preserve"> Competence</w:t>
      </w:r>
      <w:r w:rsidR="0089582D" w:rsidRPr="00D95965">
        <w:rPr>
          <w:rFonts w:ascii="Avenir LT Std 45 Book" w:hAnsi="Avenir LT Std 45 Book"/>
          <w:b/>
        </w:rPr>
        <w:t xml:space="preserve"> Assessment Interviews (Reflection)</w:t>
      </w:r>
    </w:p>
    <w:p w:rsidR="00455083" w:rsidRDefault="00455083" w:rsidP="001F38A2">
      <w:pPr>
        <w:pStyle w:val="NoSpacing"/>
        <w:jc w:val="center"/>
        <w:rPr>
          <w:rFonts w:ascii="Avenir LT Std 45 Book" w:hAnsi="Avenir LT Std 45 Book"/>
          <w:b/>
        </w:rPr>
      </w:pPr>
    </w:p>
    <w:p w:rsidR="00455083" w:rsidRDefault="00455083" w:rsidP="001F38A2">
      <w:pPr>
        <w:pStyle w:val="NoSpacing"/>
        <w:jc w:val="center"/>
        <w:rPr>
          <w:rFonts w:ascii="Avenir LT Std 45 Book" w:hAnsi="Avenir LT Std 45 Book"/>
          <w:b/>
        </w:rPr>
      </w:pPr>
    </w:p>
    <w:p w:rsidR="00455083" w:rsidRPr="001F38A2" w:rsidRDefault="00455083" w:rsidP="00455083">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009D76DB">
        <w:rPr>
          <w:rFonts w:ascii="Avenir LT Std 45 Book" w:hAnsi="Avenir LT Std 45 Book" w:cs="Arial"/>
          <w:sz w:val="22"/>
          <w:szCs w:val="22"/>
        </w:rPr>
        <w:t>he nursing student’s competence</w:t>
      </w:r>
      <w:r w:rsidRPr="001F38A2">
        <w:rPr>
          <w:rFonts w:ascii="Avenir LT Std 45 Book" w:hAnsi="Avenir LT Std 45 Book" w:cs="Arial"/>
          <w:sz w:val="22"/>
          <w:szCs w:val="22"/>
        </w:rPr>
        <w:t xml:space="preserve"> assessment, </w:t>
      </w:r>
      <w:r w:rsidR="005D245C">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w:t>
      </w:r>
      <w:r w:rsidR="005B325B">
        <w:rPr>
          <w:rFonts w:ascii="Avenir LT Std 45 Book" w:hAnsi="Avenir LT Std 45 Book" w:cs="Arial"/>
          <w:sz w:val="22"/>
          <w:szCs w:val="22"/>
        </w:rPr>
        <w:t>,</w:t>
      </w:r>
      <w:r w:rsidRPr="001F38A2">
        <w:rPr>
          <w:rFonts w:ascii="Avenir LT Std 45 Book" w:hAnsi="Avenir LT Std 45 Book" w:cs="Arial"/>
          <w:sz w:val="22"/>
          <w:szCs w:val="22"/>
        </w:rPr>
        <w:t xml:space="preserve"> regardless of duration. The purpose of </w:t>
      </w:r>
      <w:r w:rsidRPr="008B25DA">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455083" w:rsidRPr="001F38A2" w:rsidRDefault="00455083" w:rsidP="00455083">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cs="Arial"/>
          <w:sz w:val="22"/>
          <w:szCs w:val="22"/>
        </w:rPr>
        <w:t xml:space="preserve">*The </w:t>
      </w:r>
      <w:r w:rsidR="005B325B">
        <w:rPr>
          <w:rFonts w:ascii="Avenir LT Std 45 Book" w:hAnsi="Avenir LT Std 45 Book" w:cs="Arial"/>
          <w:sz w:val="22"/>
          <w:szCs w:val="22"/>
        </w:rPr>
        <w:t>n</w:t>
      </w:r>
      <w:r w:rsidR="005B325B" w:rsidRPr="001F38A2">
        <w:rPr>
          <w:rFonts w:ascii="Avenir LT Std 45 Book" w:hAnsi="Avenir LT Std 45 Book" w:cs="Arial"/>
          <w:sz w:val="22"/>
          <w:szCs w:val="22"/>
        </w:rPr>
        <w:t xml:space="preserve">ursing </w:t>
      </w:r>
      <w:r w:rsidR="005B325B">
        <w:rPr>
          <w:rFonts w:ascii="Avenir LT Std 45 Book" w:hAnsi="Avenir LT Std 45 Book" w:cs="Arial"/>
          <w:sz w:val="22"/>
          <w:szCs w:val="22"/>
        </w:rPr>
        <w:t>s</w:t>
      </w:r>
      <w:r w:rsidR="005B325B" w:rsidRPr="001F38A2">
        <w:rPr>
          <w:rFonts w:ascii="Avenir LT Std 45 Book" w:hAnsi="Avenir LT Std 45 Book" w:cs="Arial"/>
          <w:sz w:val="22"/>
          <w:szCs w:val="22"/>
        </w:rPr>
        <w:t>tudent</w:t>
      </w:r>
      <w:r w:rsidRPr="001F38A2">
        <w:rPr>
          <w:rFonts w:ascii="Avenir LT Std 45 Book" w:hAnsi="Avenir LT Std 45 Book" w:cs="Arial"/>
          <w:sz w:val="22"/>
          <w:szCs w:val="22"/>
        </w:rPr>
        <w:t xml:space="preserve">, Preceptor/CPC/Link Academic Staff must ensure that </w:t>
      </w:r>
      <w:r w:rsidRPr="00B912BE">
        <w:rPr>
          <w:rFonts w:ascii="Avenir LT Std 45 Book" w:hAnsi="Avenir LT Std 45 Book" w:cs="Arial"/>
          <w:b/>
          <w:sz w:val="22"/>
          <w:szCs w:val="22"/>
        </w:rPr>
        <w:t>Children,</w:t>
      </w:r>
      <w:r>
        <w:rPr>
          <w:rFonts w:ascii="Avenir LT Std 45 Book" w:hAnsi="Avenir LT Std 45 Book" w:cs="Arial"/>
          <w:sz w:val="22"/>
          <w:szCs w:val="22"/>
        </w:rPr>
        <w:t xml:space="preserve"> </w:t>
      </w:r>
      <w:r w:rsidRPr="001F38A2">
        <w:rPr>
          <w:rFonts w:ascii="Avenir LT Std 45 Book" w:hAnsi="Avenir LT Std 45 Book" w:cs="Arial"/>
          <w:b/>
          <w:bCs/>
          <w:sz w:val="22"/>
          <w:szCs w:val="22"/>
        </w:rPr>
        <w:t>Person</w:t>
      </w:r>
      <w:r w:rsidR="005B325B">
        <w:rPr>
          <w:rFonts w:ascii="Avenir LT Std 45 Book" w:hAnsi="Avenir LT Std 45 Book" w:cs="Arial"/>
          <w:b/>
          <w:bCs/>
          <w:sz w:val="22"/>
          <w:szCs w:val="22"/>
        </w:rPr>
        <w:t>s</w:t>
      </w:r>
      <w:r w:rsidRPr="001F38A2">
        <w:rPr>
          <w:rFonts w:ascii="Avenir LT Std 45 Book" w:hAnsi="Avenir LT Std 45 Book" w:cs="Arial"/>
          <w:b/>
          <w:bCs/>
          <w:sz w:val="22"/>
          <w:szCs w:val="22"/>
        </w:rPr>
        <w:t>, Service User</w:t>
      </w:r>
      <w:r w:rsidR="005B325B">
        <w:rPr>
          <w:rFonts w:ascii="Avenir LT Std 45 Book" w:hAnsi="Avenir LT Std 45 Book" w:cs="Arial"/>
          <w:b/>
          <w:bCs/>
          <w:sz w:val="22"/>
          <w:szCs w:val="22"/>
        </w:rPr>
        <w:t xml:space="preserve">s </w:t>
      </w:r>
      <w:r w:rsidRPr="001F38A2">
        <w:rPr>
          <w:rFonts w:ascii="Avenir LT Std 45 Book" w:hAnsi="Avenir LT Std 45 Book" w:cs="Arial"/>
          <w:b/>
          <w:bCs/>
          <w:sz w:val="22"/>
          <w:szCs w:val="22"/>
        </w:rPr>
        <w:t>or</w:t>
      </w:r>
      <w:r>
        <w:rPr>
          <w:rFonts w:ascii="Avenir LT Std 45 Book" w:hAnsi="Avenir LT Std 45 Book" w:cs="Arial"/>
          <w:b/>
          <w:bCs/>
          <w:sz w:val="22"/>
          <w:szCs w:val="22"/>
        </w:rPr>
        <w:t xml:space="preserve"> S</w:t>
      </w:r>
      <w:r w:rsidRPr="001F38A2">
        <w:rPr>
          <w:rFonts w:ascii="Avenir LT Std 45 Book" w:hAnsi="Avenir LT Std 45 Book" w:cs="Arial"/>
          <w:b/>
          <w:bCs/>
          <w:sz w:val="22"/>
          <w:szCs w:val="22"/>
        </w:rPr>
        <w:t>taff are not identified in the reflective writing piece.</w:t>
      </w: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F04579" w:rsidRDefault="00F04579" w:rsidP="0089582D">
      <w:pPr>
        <w:pStyle w:val="NoSpacing"/>
        <w:jc w:val="center"/>
        <w:rPr>
          <w:rFonts w:ascii="Avenir LT Std 45 Book" w:hAnsi="Avenir LT Std 45 Book"/>
          <w:b/>
          <w:color w:val="70AD47" w:themeColor="accent6"/>
        </w:rPr>
      </w:pP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5B325B">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2394"/>
      </w:tblGrid>
      <w:tr w:rsidR="0089582D" w:rsidRPr="00DA5F96"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D02348" w:rsidRDefault="00D02348" w:rsidP="0089582D">
            <w:pPr>
              <w:pStyle w:val="NoSpacing"/>
              <w:rPr>
                <w:rFonts w:ascii="Avenir LT Std 45 Book" w:hAnsi="Avenir LT Std 45 Book"/>
                <w:b w:val="0"/>
                <w:sz w:val="22"/>
                <w:szCs w:val="22"/>
              </w:rPr>
            </w:pPr>
          </w:p>
          <w:p w:rsidR="007B6CF6" w:rsidRDefault="007B6CF6"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Pr="00DA5F96" w:rsidRDefault="00FA7120"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Pr="00DA5F96" w:rsidRDefault="00FA7120"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Pr="00DA5F96" w:rsidRDefault="00FA7120"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6F7C9F">
              <w:rPr>
                <w:rFonts w:ascii="Avenir LT Std 45 Book" w:hAnsi="Avenir LT Std 45 Book"/>
                <w:b w:val="0"/>
                <w:sz w:val="22"/>
                <w:szCs w:val="22"/>
              </w:rPr>
              <w:t>p</w:t>
            </w:r>
            <w:r w:rsidR="006F7C9F"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7B6CF6">
        <w:trPr>
          <w:trHeight w:val="2413"/>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723885" w:rsidRDefault="00723885" w:rsidP="0089582D">
            <w:pPr>
              <w:pStyle w:val="NoSpacing"/>
              <w:rPr>
                <w:rFonts w:ascii="Avenir LT Std 45 Book" w:hAnsi="Avenir LT Std 45 Book"/>
                <w:b w:val="0"/>
                <w:sz w:val="22"/>
                <w:szCs w:val="22"/>
              </w:rPr>
            </w:pPr>
          </w:p>
          <w:p w:rsidR="00723885" w:rsidRDefault="00723885" w:rsidP="0089582D">
            <w:pPr>
              <w:pStyle w:val="NoSpacing"/>
              <w:rPr>
                <w:rFonts w:ascii="Avenir LT Std 45 Book" w:hAnsi="Avenir LT Std 45 Book"/>
                <w:b w:val="0"/>
                <w:sz w:val="22"/>
                <w:szCs w:val="22"/>
              </w:rPr>
            </w:pPr>
          </w:p>
          <w:p w:rsidR="00723885" w:rsidRDefault="00723885" w:rsidP="0089582D">
            <w:pPr>
              <w:pStyle w:val="NoSpacing"/>
              <w:rPr>
                <w:rFonts w:ascii="Avenir LT Std 45 Book" w:hAnsi="Avenir LT Std 45 Book"/>
                <w:b w:val="0"/>
                <w:sz w:val="22"/>
                <w:szCs w:val="22"/>
              </w:rPr>
            </w:pPr>
          </w:p>
          <w:p w:rsidR="00723885" w:rsidRDefault="00723885" w:rsidP="0089582D">
            <w:pPr>
              <w:pStyle w:val="NoSpacing"/>
              <w:rPr>
                <w:rFonts w:ascii="Avenir LT Std 45 Book" w:hAnsi="Avenir LT Std 45 Book"/>
                <w:b w:val="0"/>
                <w:sz w:val="22"/>
                <w:szCs w:val="22"/>
              </w:rPr>
            </w:pPr>
          </w:p>
          <w:p w:rsidR="00723885" w:rsidRDefault="00723885" w:rsidP="0089582D">
            <w:pPr>
              <w:pStyle w:val="NoSpacing"/>
              <w:rPr>
                <w:rFonts w:ascii="Avenir LT Std 45 Book" w:hAnsi="Avenir LT Std 45 Book"/>
                <w:b w:val="0"/>
                <w:sz w:val="22"/>
                <w:szCs w:val="22"/>
              </w:rPr>
            </w:pPr>
          </w:p>
          <w:p w:rsidR="00723885" w:rsidRDefault="00723885" w:rsidP="0089582D">
            <w:pPr>
              <w:pStyle w:val="NoSpacing"/>
              <w:rPr>
                <w:rFonts w:ascii="Avenir LT Std 45 Book" w:hAnsi="Avenir LT Std 45 Book"/>
                <w:b w:val="0"/>
                <w:sz w:val="22"/>
                <w:szCs w:val="22"/>
              </w:rPr>
            </w:pPr>
          </w:p>
          <w:p w:rsidR="00723885" w:rsidRDefault="00723885"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FA7120" w:rsidRDefault="00FA7120" w:rsidP="0089582D">
            <w:pPr>
              <w:pStyle w:val="NoSpacing"/>
              <w:rPr>
                <w:rFonts w:ascii="Avenir LT Std 45 Book" w:hAnsi="Avenir LT Std 45 Book"/>
                <w:b w:val="0"/>
                <w:sz w:val="22"/>
                <w:szCs w:val="22"/>
              </w:rPr>
            </w:pPr>
          </w:p>
          <w:p w:rsidR="00723885" w:rsidRDefault="00723885" w:rsidP="0089582D">
            <w:pPr>
              <w:pStyle w:val="NoSpacing"/>
              <w:rPr>
                <w:rFonts w:ascii="Avenir LT Std 45 Book" w:hAnsi="Avenir LT Std 45 Book"/>
                <w:b w:val="0"/>
                <w:sz w:val="22"/>
                <w:szCs w:val="22"/>
              </w:rPr>
            </w:pPr>
          </w:p>
          <w:p w:rsidR="00723885" w:rsidRPr="00DA5F96" w:rsidRDefault="00723885" w:rsidP="0089582D">
            <w:pPr>
              <w:pStyle w:val="NoSpacing"/>
              <w:rPr>
                <w:rFonts w:ascii="Avenir LT Std 45 Book" w:hAnsi="Avenir LT Std 45 Book"/>
                <w:b w:val="0"/>
                <w:sz w:val="22"/>
                <w:szCs w:val="22"/>
              </w:rPr>
            </w:pPr>
          </w:p>
        </w:tc>
      </w:tr>
      <w:tr w:rsidR="0089582D" w:rsidRPr="00DA5F96" w:rsidTr="007D0D01">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5B325B">
              <w:rPr>
                <w:rFonts w:ascii="Avenir LT Std 45 Book" w:hAnsi="Avenir LT Std 45 Book"/>
                <w:b w:val="0"/>
                <w:sz w:val="22"/>
                <w:szCs w:val="22"/>
              </w:rPr>
              <w:t>s</w:t>
            </w:r>
            <w:r w:rsidR="005B325B" w:rsidRPr="00DA5F96">
              <w:rPr>
                <w:rFonts w:ascii="Avenir LT Std 45 Book" w:hAnsi="Avenir LT Std 45 Book"/>
                <w:b w:val="0"/>
                <w:sz w:val="22"/>
                <w:szCs w:val="22"/>
              </w:rPr>
              <w:t xml:space="preserve">tudent </w:t>
            </w:r>
            <w:r w:rsidR="005B325B">
              <w:rPr>
                <w:rFonts w:ascii="Avenir LT Std 45 Book" w:hAnsi="Avenir LT Std 45 Book"/>
                <w:b w:val="0"/>
                <w:sz w:val="22"/>
                <w:szCs w:val="22"/>
              </w:rPr>
              <w:t>s</w:t>
            </w:r>
            <w:r w:rsidR="0089582D"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sidR="005B325B">
              <w:rPr>
                <w:rFonts w:ascii="Avenir LT Std 45 Book" w:hAnsi="Avenir LT Std 45 Book"/>
                <w:b w:val="0"/>
                <w:sz w:val="22"/>
                <w:szCs w:val="22"/>
              </w:rPr>
              <w:t>s</w:t>
            </w:r>
            <w:r w:rsidRPr="00DA5F96">
              <w:rPr>
                <w:rFonts w:ascii="Avenir LT Std 45 Book" w:hAnsi="Avenir LT Std 45 Book"/>
                <w:b w:val="0"/>
                <w:sz w:val="22"/>
                <w:szCs w:val="22"/>
              </w:rPr>
              <w:t>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CD3868" w:rsidRDefault="007B6CF6" w:rsidP="007B6CF6">
      <w:pPr>
        <w:tabs>
          <w:tab w:val="center" w:pos="4680"/>
        </w:tabs>
        <w:rPr>
          <w:rFonts w:ascii="Avenir LT Std 45 Book" w:hAnsi="Avenir LT Std 45 Book"/>
          <w:b/>
          <w:sz w:val="22"/>
          <w:szCs w:val="22"/>
        </w:rPr>
      </w:pPr>
      <w:r>
        <w:rPr>
          <w:rFonts w:ascii="Avenir LT Std 45 Book" w:hAnsi="Avenir LT Std 45 Book"/>
          <w:b/>
          <w:sz w:val="22"/>
          <w:szCs w:val="22"/>
        </w:rPr>
        <w:lastRenderedPageBreak/>
        <w:tab/>
      </w:r>
      <w:r w:rsidR="00867656" w:rsidRPr="00A00156">
        <w:rPr>
          <w:rFonts w:ascii="Avenir LT Std 45 Book" w:hAnsi="Avenir LT Std 45 Book"/>
          <w:b/>
          <w:sz w:val="22"/>
          <w:szCs w:val="22"/>
        </w:rPr>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9D76DB">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w:t>
      </w:r>
      <w:r w:rsidR="00867656">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867656" w:rsidRDefault="009D76DB"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3030FE" w:rsidRDefault="00FA7120" w:rsidP="00FA7120">
      <w:pPr>
        <w:pStyle w:val="Heading1"/>
      </w:pPr>
      <w:r>
        <w:t>PRACTICE PLACEMENT</w:t>
      </w:r>
      <w:r w:rsidRPr="007D0D01">
        <w:t xml:space="preserve">: </w:t>
      </w:r>
      <w:r>
        <w:t xml:space="preserve">PROGRESS NOTES </w:t>
      </w:r>
    </w:p>
    <w:p w:rsidR="00FA7120" w:rsidRDefault="003F6F2B" w:rsidP="00FA7120">
      <w:pPr>
        <w:pStyle w:val="Heading1"/>
      </w:pPr>
      <w:r>
        <w:rPr>
          <w:color w:val="0000FF"/>
          <w:sz w:val="22"/>
        </w:rPr>
        <w:t>(Performing at Year 3</w:t>
      </w:r>
      <w:r w:rsidR="00FA7120">
        <w:rPr>
          <w:color w:val="0000FF"/>
          <w:sz w:val="22"/>
        </w:rPr>
        <w:t xml:space="preserve"> Level of Competence)</w:t>
      </w:r>
    </w:p>
    <w:p w:rsidR="00A2625A" w:rsidRPr="00510380" w:rsidRDefault="00A2625A" w:rsidP="009F7ED6">
      <w:pPr>
        <w:pStyle w:val="Heading1"/>
        <w:rPr>
          <w:b w:val="0"/>
          <w:color w:val="auto"/>
        </w:rPr>
      </w:pPr>
      <w:r w:rsidRPr="00510380">
        <w:rPr>
          <w:b w:val="0"/>
          <w:color w:val="auto"/>
          <w:sz w:val="22"/>
        </w:rPr>
        <w:t xml:space="preserve">These are sample progress notes and will be operationalised in each HEI in accordance </w:t>
      </w:r>
      <w:r w:rsidR="008B25DA">
        <w:rPr>
          <w:b w:val="0"/>
          <w:noProof/>
          <w:color w:val="auto"/>
          <w:sz w:val="22"/>
        </w:rPr>
        <w:t>with</w:t>
      </w:r>
      <w:r w:rsidRPr="00510380">
        <w:rPr>
          <w:b w:val="0"/>
          <w:color w:val="auto"/>
          <w:sz w:val="22"/>
        </w:rPr>
        <w:t xml:space="preserve"> local </w:t>
      </w:r>
      <w:r w:rsidR="009F7ED6">
        <w:rPr>
          <w:b w:val="0"/>
          <w:color w:val="auto"/>
          <w:sz w:val="22"/>
        </w:rPr>
        <w:t xml:space="preserve">HEI </w:t>
      </w:r>
      <w:r w:rsidRPr="00510380">
        <w:rPr>
          <w:b w:val="0"/>
          <w:color w:val="auto"/>
          <w:sz w:val="22"/>
        </w:rPr>
        <w:t>policy</w:t>
      </w:r>
      <w:r w:rsidR="009F7ED6">
        <w:rPr>
          <w:b w:val="0"/>
          <w:color w:val="auto"/>
          <w:sz w:val="22"/>
        </w:rPr>
        <w:t xml:space="preserve"> and procedure.</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CE3957">
              <w:rPr>
                <w:rFonts w:ascii="Avenir LT Std 45 Book" w:hAnsi="Avenir LT Std 45 Book"/>
                <w:b w:val="0"/>
                <w:color w:val="auto"/>
              </w:rPr>
              <w:t>’s</w:t>
            </w:r>
            <w:r w:rsidR="00ED7D0D">
              <w:rPr>
                <w:rFonts w:ascii="Avenir LT Std 45 Book" w:hAnsi="Avenir LT Std 45 Book"/>
                <w:b w:val="0"/>
                <w:color w:val="auto"/>
              </w:rPr>
              <w:t xml:space="preserve"> development of competenc</w:t>
            </w:r>
            <w:r w:rsidR="006B4C0E">
              <w:rPr>
                <w:rFonts w:ascii="Avenir LT Std 45 Book" w:hAnsi="Avenir LT Std 45 Book"/>
                <w:b w:val="0"/>
                <w:color w:val="auto"/>
              </w:rPr>
              <w:t>es</w:t>
            </w:r>
            <w:r w:rsidR="005B325B">
              <w:rPr>
                <w:rFonts w:ascii="Avenir LT Std 45 Book" w:hAnsi="Avenir LT Std 45 Book"/>
                <w:b w:val="0"/>
                <w:color w:val="auto"/>
              </w:rPr>
              <w:t>.</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DE06BE" w:rsidP="0036363E">
            <w:r>
              <w:rPr>
                <w:noProof/>
                <w:lang w:val="en-IE" w:eastAsia="en-IE"/>
              </w:rPr>
              <mc:AlternateContent>
                <mc:Choice Requires="wps">
                  <w:drawing>
                    <wp:anchor distT="0" distB="0" distL="114300" distR="114300" simplePos="0" relativeHeight="251671552" behindDoc="0" locked="0" layoutInCell="0" allowOverlap="1" wp14:anchorId="4CF575B9" wp14:editId="7FB21AA3">
                      <wp:simplePos x="0" y="0"/>
                      <wp:positionH relativeFrom="margin">
                        <wp:posOffset>-134620</wp:posOffset>
                      </wp:positionH>
                      <wp:positionV relativeFrom="margin">
                        <wp:posOffset>3415030</wp:posOffset>
                      </wp:positionV>
                      <wp:extent cx="6517640" cy="1861820"/>
                      <wp:effectExtent l="0" t="1814830" r="0" b="164782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17640" cy="1861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14913" w:rsidRDefault="00D14913" w:rsidP="00DE06B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F575B9" id="WordArt 3" o:spid="_x0000_s1033" type="#_x0000_t202" style="position:absolute;margin-left:-10.6pt;margin-top:268.9pt;width:513.2pt;height:146.6pt;rotation:-45;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" o:allowincell="f" filled="f" stroked="f">
                      <v:stroke joinstyle="round"/>
                      <o:lock v:ext="edit" shapetype="t"/>
                      <v:textbox style="mso-fit-shape-to-text:t">
                        <w:txbxContent>
                          <w:p w:rsidR="00D14913" w:rsidRDefault="00D14913" w:rsidP="00DE06B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SAMPLE</w:t>
                            </w:r>
                          </w:p>
                        </w:txbxContent>
                      </v:textbox>
                      <w10:wrap anchorx="margin" anchory="margin"/>
                    </v:shape>
                  </w:pict>
                </mc:Fallback>
              </mc:AlternateConten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DE1C85" w:rsidP="0036363E">
            <w:r>
              <w:rPr>
                <w:rFonts w:ascii="Avenir LT Std 45 Book" w:hAnsi="Avenir LT Std 45 Book"/>
                <w:noProof/>
                <w:sz w:val="22"/>
                <w:szCs w:val="22"/>
                <w:lang w:val="en-IE" w:eastAsia="en-IE"/>
              </w:rPr>
              <mc:AlternateContent>
                <mc:Choice Requires="wps">
                  <w:drawing>
                    <wp:anchor distT="0" distB="0" distL="114300" distR="114300" simplePos="0" relativeHeight="251673600" behindDoc="0" locked="0" layoutInCell="0" allowOverlap="1" wp14:anchorId="6EB4D6A6" wp14:editId="2A9B8CAD">
                      <wp:simplePos x="0" y="0"/>
                      <wp:positionH relativeFrom="margin">
                        <wp:posOffset>-134620</wp:posOffset>
                      </wp:positionH>
                      <wp:positionV relativeFrom="margin">
                        <wp:posOffset>3399155</wp:posOffset>
                      </wp:positionV>
                      <wp:extent cx="6517640" cy="1736090"/>
                      <wp:effectExtent l="0" t="0" r="0" b="0"/>
                      <wp:wrapNone/>
                      <wp:docPr id="4" name="PowerPlusWaterMarkObject369022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17640" cy="173634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14913" w:rsidRDefault="00D14913" w:rsidP="00DE1C85">
                                  <w:pPr>
                                    <w:pStyle w:val="Normal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B4D6A6" id="_x0000_s1034" type="#_x0000_t202" style="position:absolute;margin-left:-10.6pt;margin-top:267.65pt;width:513.2pt;height:136.7pt;rotation:-45;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" o:allowincell="f" filled="f" stroked="f">
                      <v:stroke joinstyle="round"/>
                      <o:lock v:ext="edit" shapetype="t"/>
                      <v:textbox>
                        <w:txbxContent>
                          <w:p w:rsidR="00D14913" w:rsidRDefault="00D14913" w:rsidP="00DE1C85">
                            <w:pPr>
                              <w:pStyle w:val="Normal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SAMPLE</w:t>
                            </w:r>
                          </w:p>
                        </w:txbxContent>
                      </v:textbox>
                      <w10:wrap anchorx="margin" anchory="margin"/>
                    </v:shape>
                  </w:pict>
                </mc:Fallback>
              </mc:AlternateContent>
            </w:r>
          </w:p>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7B6CF6" w:rsidRDefault="007B6CF6">
      <w:pPr>
        <w:rPr>
          <w:rFonts w:ascii="Avenir LT Std 45 Book" w:hAnsi="Avenir LT Std 45 Book"/>
          <w:b/>
        </w:rPr>
      </w:pPr>
      <w:r>
        <w:rPr>
          <w:rFonts w:ascii="Avenir LT Std 45 Book" w:hAnsi="Avenir LT Std 45 Book"/>
          <w:b/>
        </w:rPr>
        <w:br w:type="page"/>
      </w:r>
    </w:p>
    <w:p w:rsidR="00CD3868"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9D76DB">
        <w:rPr>
          <w:rFonts w:ascii="Avenir LT Std 45 Book" w:hAnsi="Avenir LT Std 45 Book"/>
          <w:b/>
        </w:rPr>
        <w:t>Competence</w:t>
      </w:r>
      <w:r w:rsidR="00A70B66">
        <w:rPr>
          <w:rFonts w:ascii="Avenir LT Std 45 Book" w:hAnsi="Avenir LT Std 45 Book"/>
          <w:b/>
        </w:rPr>
        <w:t xml:space="preserve"> Assessment Document – YEAR </w:t>
      </w:r>
      <w:r w:rsidR="00545DCE">
        <w:rPr>
          <w:rFonts w:ascii="Avenir LT Std 45 Book" w:hAnsi="Avenir LT Std 45 Book"/>
          <w:b/>
          <w:sz w:val="22"/>
          <w:szCs w:val="22"/>
        </w:rPr>
        <w:t>THREE</w:t>
      </w:r>
    </w:p>
    <w:p w:rsidR="00A179FD" w:rsidRPr="00D95965"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A179FD" w:rsidRDefault="00A179FD" w:rsidP="007D0D01">
      <w:pPr>
        <w:pStyle w:val="NoSpacing"/>
        <w:rPr>
          <w:rFonts w:ascii="Avenir LT Std 45 Book" w:hAnsi="Avenir LT Std 45 Book"/>
          <w:b/>
          <w:sz w:val="22"/>
          <w:szCs w:val="22"/>
        </w:rPr>
      </w:pPr>
    </w:p>
    <w:p w:rsidR="005E7733" w:rsidRDefault="005E7733" w:rsidP="007D0D01">
      <w:pPr>
        <w:pStyle w:val="NoSpacing"/>
        <w:rPr>
          <w:rFonts w:ascii="Avenir LT Std 45 Book" w:hAnsi="Avenir LT Std 45 Book"/>
          <w:b/>
          <w:sz w:val="22"/>
          <w:szCs w:val="22"/>
        </w:rPr>
      </w:pPr>
    </w:p>
    <w:p w:rsidR="005E7733" w:rsidRDefault="005E7733" w:rsidP="007D0D01">
      <w:pPr>
        <w:pStyle w:val="NoSpacing"/>
        <w:rPr>
          <w:rFonts w:ascii="Avenir LT Std 45 Book" w:hAnsi="Avenir LT Std 45 Book"/>
          <w:b/>
          <w:sz w:val="22"/>
          <w:szCs w:val="22"/>
        </w:rPr>
      </w:pPr>
    </w:p>
    <w:p w:rsidR="005E7733" w:rsidRDefault="005E7733"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NMBI have determined that to practi</w:t>
      </w:r>
      <w:r w:rsidR="005B325B">
        <w:rPr>
          <w:rFonts w:ascii="Avenir LT Std 45 Book" w:hAnsi="Avenir LT Std 45 Book"/>
          <w:sz w:val="22"/>
          <w:szCs w:val="22"/>
        </w:rPr>
        <w:t>s</w:t>
      </w:r>
      <w:r w:rsidRPr="002958F8">
        <w:rPr>
          <w:rFonts w:ascii="Avenir LT Std 45 Book" w:hAnsi="Avenir LT Std 45 Book"/>
          <w:sz w:val="22"/>
          <w:szCs w:val="22"/>
        </w:rPr>
        <w:t>e 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Pr="008B25DA">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 Making 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Pr="008B25DA">
        <w:rPr>
          <w:rFonts w:ascii="Avenir LT Std 45 Book" w:hAnsi="Avenir LT Std 45 Book"/>
          <w:noProof/>
          <w:sz w:val="22"/>
          <w:szCs w:val="22"/>
        </w:rPr>
        <w:t>Competences</w:t>
      </w:r>
    </w:p>
    <w:p w:rsidR="00DF3A51" w:rsidRPr="002958F8" w:rsidRDefault="00E62D22" w:rsidP="00DF3A51">
      <w:pPr>
        <w:pStyle w:val="NoSpacing"/>
        <w:numPr>
          <w:ilvl w:val="0"/>
          <w:numId w:val="21"/>
        </w:numPr>
        <w:spacing w:line="360" w:lineRule="auto"/>
        <w:jc w:val="both"/>
        <w:rPr>
          <w:rFonts w:ascii="Avenir LT Std 45 Book" w:hAnsi="Avenir LT Std 45 Book"/>
          <w:sz w:val="22"/>
          <w:szCs w:val="22"/>
        </w:rPr>
      </w:pPr>
      <w:r>
        <w:rPr>
          <w:rFonts w:ascii="Avenir LT Std 45 Book" w:hAnsi="Avenir LT Std 45 Book"/>
          <w:sz w:val="22"/>
          <w:szCs w:val="22"/>
        </w:rPr>
        <w:t>Communication and Interp</w:t>
      </w:r>
      <w:r w:rsidR="00DF3A51" w:rsidRPr="002958F8">
        <w:rPr>
          <w:rFonts w:ascii="Avenir LT Std 45 Book" w:hAnsi="Avenir LT Std 45 Book"/>
          <w:sz w:val="22"/>
          <w:szCs w:val="22"/>
        </w:rPr>
        <w:t xml:space="preserve">ersonal </w:t>
      </w:r>
      <w:r w:rsidR="00DF3A51" w:rsidRPr="008B25DA">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Pr="008B25DA">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Leadership Potential and Professional Scholarship Competences</w:t>
      </w:r>
    </w:p>
    <w:p w:rsidR="001E2D5D" w:rsidRDefault="001E2D5D" w:rsidP="001E2D5D">
      <w:pPr>
        <w:pStyle w:val="NoSpacing"/>
        <w:spacing w:line="360" w:lineRule="auto"/>
        <w:ind w:left="720"/>
        <w:jc w:val="both"/>
        <w:rPr>
          <w:rFonts w:ascii="Avenir LT Std 45 Book" w:hAnsi="Avenir LT Std 45 Book"/>
          <w:sz w:val="22"/>
          <w:szCs w:val="22"/>
        </w:rPr>
      </w:pPr>
    </w:p>
    <w:p w:rsidR="005E7733" w:rsidRPr="001E2D5D" w:rsidRDefault="005E7733"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8B25DA">
        <w:rPr>
          <w:rFonts w:ascii="Avenir LT Std 45 Book" w:hAnsi="Avenir LT Std 45 Book"/>
          <w:noProof/>
          <w:sz w:val="22"/>
          <w:szCs w:val="22"/>
        </w:rPr>
        <w:t>ha</w:t>
      </w:r>
      <w:r w:rsidR="00BA076A">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E00D68" w:rsidRDefault="00E00D68" w:rsidP="00984D74">
      <w:pPr>
        <w:pStyle w:val="NoSpacing"/>
        <w:spacing w:line="360" w:lineRule="auto"/>
        <w:jc w:val="both"/>
        <w:rPr>
          <w:rFonts w:ascii="Avenir LT Std 45 Book" w:hAnsi="Avenir LT Std 45 Book"/>
          <w:sz w:val="22"/>
          <w:szCs w:val="22"/>
        </w:rPr>
      </w:pPr>
    </w:p>
    <w:p w:rsidR="00CD62AD" w:rsidRPr="00AB0D60" w:rsidRDefault="00CD62AD" w:rsidP="00CD62AD">
      <w:pPr>
        <w:pStyle w:val="NoSpacing"/>
        <w:spacing w:line="360" w:lineRule="auto"/>
        <w:jc w:val="both"/>
        <w:rPr>
          <w:rFonts w:ascii="Avenir LT Std 45 Book" w:hAnsi="Avenir LT Std 45 Book" w:cstheme="minorHAnsi"/>
          <w:bCs/>
          <w:sz w:val="22"/>
          <w:szCs w:val="22"/>
          <w:lang w:val="en-IE"/>
        </w:rPr>
      </w:pPr>
      <w:r w:rsidRPr="00AB0D60">
        <w:rPr>
          <w:rFonts w:ascii="Avenir LT Std 45 Book" w:hAnsi="Avenir LT Std 45 Book" w:cstheme="minorHAnsi"/>
          <w:b/>
          <w:bCs/>
          <w:sz w:val="22"/>
          <w:szCs w:val="22"/>
          <w:lang w:val="en-IE"/>
        </w:rPr>
        <w:t>Year 3:</w:t>
      </w:r>
      <w:r w:rsidRPr="00AB0D60">
        <w:rPr>
          <w:rFonts w:ascii="Avenir LT Std 45 Book" w:hAnsi="Avenir LT Std 45 Book" w:cstheme="minorHAnsi"/>
          <w:bCs/>
          <w:sz w:val="22"/>
          <w:szCs w:val="22"/>
          <w:lang w:val="en-IE"/>
        </w:rPr>
        <w:t xml:space="preserve"> At this level, the student nurse is an advanced beginner under the </w:t>
      </w:r>
      <w:r w:rsidRPr="00AB0D60">
        <w:rPr>
          <w:rFonts w:ascii="Avenir LT Std 45 Book" w:hAnsi="Avenir LT Std 45 Book" w:cstheme="minorHAnsi"/>
          <w:b/>
          <w:bCs/>
          <w:i/>
          <w:sz w:val="22"/>
          <w:szCs w:val="22"/>
          <w:lang w:val="en-IE"/>
        </w:rPr>
        <w:t>indirect supervision</w:t>
      </w:r>
      <w:r w:rsidRPr="00AB0D60">
        <w:rPr>
          <w:rFonts w:ascii="Avenir LT Std 45 Book" w:hAnsi="Avenir LT Std 45 Book" w:cstheme="minorHAnsi"/>
          <w:bCs/>
          <w:sz w:val="22"/>
          <w:szCs w:val="22"/>
          <w:lang w:val="en-IE"/>
        </w:rPr>
        <w:t xml:space="preserve"> of the Registered Nurse. They can identify the needs of people and </w:t>
      </w:r>
      <w:r w:rsidR="00AF438D">
        <w:rPr>
          <w:rFonts w:ascii="Avenir LT Std 45 Book" w:hAnsi="Avenir LT Std 45 Book" w:cstheme="minorHAnsi"/>
          <w:bCs/>
          <w:sz w:val="22"/>
          <w:szCs w:val="22"/>
          <w:lang w:val="en-IE"/>
        </w:rPr>
        <w:t>family</w:t>
      </w:r>
      <w:r w:rsidRPr="00AB0D60">
        <w:rPr>
          <w:rFonts w:ascii="Avenir LT Std 45 Book" w:hAnsi="Avenir LT Std 45 Book" w:cstheme="minorHAnsi"/>
          <w:bCs/>
          <w:sz w:val="22"/>
          <w:szCs w:val="22"/>
          <w:lang w:val="en-IE"/>
        </w:rPr>
        <w:t xml:space="preserve"> in practice, and begin to adopt a problem-solving approach to the provision of safe nursing care. </w:t>
      </w:r>
      <w:r w:rsidRPr="00B3518A">
        <w:rPr>
          <w:rFonts w:ascii="Avenir LT Std 45 Book" w:hAnsi="Avenir LT Std 45 Book" w:cstheme="minorHAnsi"/>
          <w:b/>
          <w:bCs/>
          <w:i/>
          <w:sz w:val="22"/>
          <w:szCs w:val="22"/>
          <w:lang w:val="en-IE"/>
        </w:rPr>
        <w:t xml:space="preserve">Indirect supervision is defined as the </w:t>
      </w:r>
      <w:r w:rsidR="005B325B">
        <w:rPr>
          <w:rFonts w:ascii="Avenir LT Std 45 Book" w:hAnsi="Avenir LT Std 45 Book" w:cstheme="minorHAnsi"/>
          <w:b/>
          <w:bCs/>
          <w:i/>
          <w:sz w:val="22"/>
          <w:szCs w:val="22"/>
          <w:lang w:val="en-IE"/>
        </w:rPr>
        <w:t>P</w:t>
      </w:r>
      <w:r w:rsidRPr="00B3518A">
        <w:rPr>
          <w:rFonts w:ascii="Avenir LT Std 45 Book" w:hAnsi="Avenir LT Std 45 Book" w:cstheme="minorHAnsi"/>
          <w:b/>
          <w:bCs/>
          <w:i/>
          <w:sz w:val="22"/>
          <w:szCs w:val="22"/>
          <w:lang w:val="en-IE"/>
        </w:rPr>
        <w:t xml:space="preserve">receptor being accessible to the undergraduate </w:t>
      </w:r>
      <w:r w:rsidRPr="00B3518A">
        <w:rPr>
          <w:rFonts w:ascii="Avenir LT Std 45 Book" w:hAnsi="Avenir LT Std 45 Book" w:cstheme="minorHAnsi"/>
          <w:b/>
          <w:i/>
          <w:sz w:val="22"/>
          <w:szCs w:val="22"/>
          <w:lang w:val="en-IE"/>
        </w:rPr>
        <w:t>student nurse</w:t>
      </w:r>
      <w:r w:rsidRPr="00B3518A">
        <w:rPr>
          <w:rFonts w:ascii="Avenir LT Std 45 Book" w:hAnsi="Avenir LT Std 45 Book" w:cstheme="minorHAnsi"/>
          <w:b/>
          <w:bCs/>
          <w:i/>
          <w:sz w:val="22"/>
          <w:szCs w:val="22"/>
          <w:lang w:val="en-IE"/>
        </w:rPr>
        <w:t xml:space="preserve"> for guidance and support while </w:t>
      </w:r>
      <w:r w:rsidR="00FA7120">
        <w:rPr>
          <w:rFonts w:ascii="Avenir LT Std 45 Book" w:hAnsi="Avenir LT Std 45 Book" w:cstheme="minorHAnsi"/>
          <w:b/>
          <w:bCs/>
          <w:i/>
          <w:sz w:val="22"/>
          <w:szCs w:val="22"/>
          <w:lang w:val="en-IE"/>
        </w:rPr>
        <w:t>providing</w:t>
      </w:r>
      <w:r w:rsidRPr="00B3518A">
        <w:rPr>
          <w:rFonts w:ascii="Avenir LT Std 45 Book" w:hAnsi="Avenir LT Std 45 Book" w:cstheme="minorHAnsi"/>
          <w:b/>
          <w:bCs/>
          <w:i/>
          <w:sz w:val="22"/>
          <w:szCs w:val="22"/>
          <w:lang w:val="en-IE"/>
        </w:rPr>
        <w:t xml:space="preserve"> delegated nursing care to </w:t>
      </w:r>
      <w:r w:rsidR="00695F3C">
        <w:rPr>
          <w:rFonts w:ascii="Avenir LT Std 45 Book" w:hAnsi="Avenir LT Std 45 Book" w:cstheme="minorHAnsi"/>
          <w:b/>
          <w:bCs/>
          <w:i/>
          <w:sz w:val="22"/>
          <w:szCs w:val="22"/>
          <w:lang w:val="en-IE"/>
        </w:rPr>
        <w:t>C</w:t>
      </w:r>
      <w:r w:rsidR="00695F3C" w:rsidRPr="00B3518A">
        <w:rPr>
          <w:rFonts w:ascii="Avenir LT Std 45 Book" w:hAnsi="Avenir LT Std 45 Book" w:cstheme="minorHAnsi"/>
          <w:b/>
          <w:bCs/>
          <w:i/>
          <w:sz w:val="22"/>
          <w:szCs w:val="22"/>
          <w:lang w:val="en-IE"/>
        </w:rPr>
        <w:t>hildren</w:t>
      </w:r>
      <w:r w:rsidR="00B3518A" w:rsidRPr="00B3518A">
        <w:rPr>
          <w:rFonts w:ascii="Avenir LT Std 45 Book" w:hAnsi="Avenir LT Std 45 Book" w:cstheme="minorHAnsi"/>
          <w:b/>
          <w:bCs/>
          <w:i/>
          <w:sz w:val="22"/>
          <w:szCs w:val="22"/>
          <w:lang w:val="en-IE"/>
        </w:rPr>
        <w:t>/</w:t>
      </w:r>
      <w:r w:rsidR="00695F3C">
        <w:rPr>
          <w:rFonts w:ascii="Avenir LT Std 45 Book" w:hAnsi="Avenir LT Std 45 Book" w:cstheme="minorHAnsi"/>
          <w:b/>
          <w:bCs/>
          <w:i/>
          <w:sz w:val="22"/>
          <w:szCs w:val="22"/>
          <w:lang w:val="en-IE"/>
        </w:rPr>
        <w:t>P</w:t>
      </w:r>
      <w:r w:rsidRPr="00B3518A">
        <w:rPr>
          <w:rFonts w:ascii="Avenir LT Std 45 Book" w:hAnsi="Avenir LT Std 45 Book" w:cstheme="minorHAnsi"/>
          <w:b/>
          <w:bCs/>
          <w:i/>
          <w:sz w:val="22"/>
          <w:szCs w:val="22"/>
          <w:lang w:val="en-IE"/>
        </w:rPr>
        <w:t>erson</w:t>
      </w:r>
      <w:r w:rsidR="005B325B">
        <w:rPr>
          <w:rFonts w:ascii="Avenir LT Std 45 Book" w:hAnsi="Avenir LT Std 45 Book" w:cstheme="minorHAnsi"/>
          <w:b/>
          <w:bCs/>
          <w:i/>
          <w:sz w:val="22"/>
          <w:szCs w:val="22"/>
          <w:lang w:val="en-IE"/>
        </w:rPr>
        <w:t>s</w:t>
      </w:r>
      <w:r w:rsidRPr="00B3518A">
        <w:rPr>
          <w:rFonts w:ascii="Avenir LT Std 45 Book" w:hAnsi="Avenir LT Std 45 Book" w:cstheme="minorHAnsi"/>
          <w:b/>
          <w:bCs/>
          <w:i/>
          <w:sz w:val="22"/>
          <w:szCs w:val="22"/>
          <w:lang w:val="en-IE"/>
        </w:rPr>
        <w:t>/</w:t>
      </w:r>
      <w:r w:rsidR="00695F3C">
        <w:rPr>
          <w:rFonts w:ascii="Avenir LT Std 45 Book" w:hAnsi="Avenir LT Std 45 Book" w:cstheme="minorHAnsi"/>
          <w:b/>
          <w:bCs/>
          <w:i/>
          <w:sz w:val="22"/>
          <w:szCs w:val="22"/>
          <w:lang w:val="en-IE"/>
        </w:rPr>
        <w:t>S</w:t>
      </w:r>
      <w:r w:rsidRPr="00B3518A">
        <w:rPr>
          <w:rFonts w:ascii="Avenir LT Std 45 Book" w:hAnsi="Avenir LT Std 45 Book" w:cstheme="minorHAnsi"/>
          <w:b/>
          <w:bCs/>
          <w:i/>
          <w:sz w:val="22"/>
          <w:szCs w:val="22"/>
          <w:lang w:val="en-IE"/>
        </w:rPr>
        <w:t xml:space="preserve">ervice </w:t>
      </w:r>
      <w:r w:rsidR="00695F3C">
        <w:rPr>
          <w:rFonts w:ascii="Avenir LT Std 45 Book" w:hAnsi="Avenir LT Std 45 Book" w:cstheme="minorHAnsi"/>
          <w:b/>
          <w:bCs/>
          <w:i/>
          <w:sz w:val="22"/>
          <w:szCs w:val="22"/>
          <w:lang w:val="en-IE"/>
        </w:rPr>
        <w:t>U</w:t>
      </w:r>
      <w:r w:rsidRPr="00B3518A">
        <w:rPr>
          <w:rFonts w:ascii="Avenir LT Std 45 Book" w:hAnsi="Avenir LT Std 45 Book" w:cstheme="minorHAnsi"/>
          <w:b/>
          <w:bCs/>
          <w:i/>
          <w:sz w:val="22"/>
          <w:szCs w:val="22"/>
          <w:lang w:val="en-IE"/>
        </w:rPr>
        <w:t>sers and support</w:t>
      </w:r>
      <w:r w:rsidR="00CE3957">
        <w:rPr>
          <w:rFonts w:ascii="Avenir LT Std 45 Book" w:hAnsi="Avenir LT Std 45 Book" w:cstheme="minorHAnsi"/>
          <w:b/>
          <w:bCs/>
          <w:i/>
          <w:sz w:val="22"/>
          <w:szCs w:val="22"/>
          <w:lang w:val="en-IE"/>
        </w:rPr>
        <w:t>s</w:t>
      </w:r>
      <w:r w:rsidRPr="00B3518A">
        <w:rPr>
          <w:rFonts w:ascii="Avenir LT Std 45 Book" w:hAnsi="Avenir LT Std 45 Book" w:cstheme="minorHAnsi"/>
          <w:b/>
          <w:bCs/>
          <w:i/>
          <w:sz w:val="22"/>
          <w:szCs w:val="22"/>
          <w:lang w:val="en-IE"/>
        </w:rPr>
        <w:t xml:space="preserve"> family members</w:t>
      </w:r>
      <w:r w:rsidRPr="00B3518A">
        <w:rPr>
          <w:rFonts w:ascii="Avenir LT Std 45 Book" w:hAnsi="Avenir LT Std 45 Book" w:cstheme="minorHAnsi"/>
          <w:bCs/>
          <w:i/>
          <w:sz w:val="22"/>
          <w:szCs w:val="22"/>
          <w:lang w:val="en-IE"/>
        </w:rPr>
        <w:t>.</w:t>
      </w:r>
      <w:r w:rsidRPr="00AB0D60">
        <w:rPr>
          <w:rFonts w:ascii="Avenir LT Std 45 Book" w:hAnsi="Avenir LT Std 45 Book" w:cstheme="minorHAnsi"/>
          <w:bCs/>
          <w:sz w:val="22"/>
          <w:szCs w:val="22"/>
          <w:lang w:val="en-IE"/>
        </w:rPr>
        <w:t xml:space="preserve"> The undergraduate student nurse actively participates in the assessment, planning, delivery and evaluation of person-centred nursing, and is able to provide a rationale for their actions. It may be difficult for the </w:t>
      </w:r>
      <w:r w:rsidRPr="00AB0D60">
        <w:rPr>
          <w:rFonts w:ascii="Avenir LT Std 45 Book" w:hAnsi="Avenir LT Std 45 Book" w:cstheme="minorHAnsi"/>
          <w:sz w:val="22"/>
          <w:szCs w:val="22"/>
          <w:lang w:val="en-IE"/>
        </w:rPr>
        <w:t>student nurse</w:t>
      </w:r>
      <w:r w:rsidRPr="00AB0D60">
        <w:rPr>
          <w:rFonts w:ascii="Avenir LT Std 45 Book" w:hAnsi="Avenir LT Std 45 Book" w:cstheme="minorHAnsi"/>
          <w:bCs/>
          <w:sz w:val="22"/>
          <w:szCs w:val="22"/>
          <w:lang w:val="en-IE"/>
        </w:rPr>
        <w:t xml:space="preserve"> to prioritise care in particular or complex situations.  </w:t>
      </w:r>
    </w:p>
    <w:p w:rsidR="00CD62AD" w:rsidRDefault="00CD62AD" w:rsidP="00CD62AD">
      <w:pPr>
        <w:pStyle w:val="NoSpacing"/>
        <w:rPr>
          <w:rFonts w:ascii="Avenir LT Std 45 Book" w:hAnsi="Avenir LT Std 45 Book"/>
          <w:b/>
          <w:sz w:val="22"/>
          <w:szCs w:val="22"/>
        </w:rPr>
      </w:pPr>
    </w:p>
    <w:p w:rsidR="00CD62AD" w:rsidRDefault="00CD62AD" w:rsidP="00CD62AD">
      <w:pPr>
        <w:pStyle w:val="NoSpacing"/>
        <w:rPr>
          <w:rFonts w:ascii="Avenir LT Std 45 Book" w:hAnsi="Avenir LT Std 45 Book"/>
          <w:b/>
          <w:sz w:val="22"/>
          <w:szCs w:val="22"/>
        </w:rPr>
      </w:pPr>
    </w:p>
    <w:p w:rsidR="005E7733" w:rsidRDefault="005E7733" w:rsidP="00CD62AD">
      <w:pPr>
        <w:pStyle w:val="NoSpacing"/>
        <w:rPr>
          <w:rFonts w:ascii="Avenir LT Std 45 Book" w:hAnsi="Avenir LT Std 45 Book"/>
          <w:b/>
          <w:sz w:val="22"/>
          <w:szCs w:val="22"/>
        </w:rPr>
      </w:pPr>
    </w:p>
    <w:p w:rsidR="005E7733" w:rsidRDefault="005E7733" w:rsidP="00CD62AD">
      <w:pPr>
        <w:pStyle w:val="NoSpacing"/>
        <w:rPr>
          <w:rFonts w:ascii="Avenir LT Std 45 Book" w:hAnsi="Avenir LT Std 45 Book"/>
          <w:b/>
          <w:sz w:val="22"/>
          <w:szCs w:val="22"/>
        </w:rPr>
      </w:pPr>
    </w:p>
    <w:p w:rsidR="00CD62AD" w:rsidRPr="00B912BE" w:rsidRDefault="00CD62AD" w:rsidP="00CD62AD">
      <w:pPr>
        <w:pStyle w:val="NoSpacing"/>
        <w:rPr>
          <w:rFonts w:ascii="Avenir LT Std 45 Book" w:hAnsi="Avenir LT Std 45 Book"/>
          <w:b/>
          <w:sz w:val="22"/>
        </w:rPr>
      </w:pPr>
      <w:r w:rsidRPr="00B912BE">
        <w:rPr>
          <w:rFonts w:ascii="Avenir LT Std 45 Book" w:hAnsi="Avenir LT Std 45 Book"/>
          <w:b/>
          <w:sz w:val="22"/>
        </w:rPr>
        <w:lastRenderedPageBreak/>
        <w:t xml:space="preserve">In </w:t>
      </w:r>
      <w:r w:rsidR="005B325B">
        <w:rPr>
          <w:rFonts w:ascii="Avenir LT Std 45 Book" w:hAnsi="Avenir LT Std 45 Book"/>
          <w:b/>
          <w:sz w:val="22"/>
        </w:rPr>
        <w:t>Y</w:t>
      </w:r>
      <w:r w:rsidRPr="00B912BE">
        <w:rPr>
          <w:rFonts w:ascii="Avenir LT Std 45 Book" w:hAnsi="Avenir LT Std 45 Book"/>
          <w:b/>
          <w:sz w:val="22"/>
        </w:rPr>
        <w:t>ear 3, at the end of each practice placement, nursing students have to achieve all domains and all indicators at participation and/or identification level</w:t>
      </w:r>
      <w:r w:rsidR="00BA076A">
        <w:rPr>
          <w:rFonts w:ascii="Avenir LT Std 45 Book" w:hAnsi="Avenir LT Std 45 Book"/>
          <w:b/>
          <w:sz w:val="22"/>
        </w:rPr>
        <w:t xml:space="preserve"> in line with local HEI policy and procedures</w:t>
      </w:r>
      <w:r w:rsidRPr="00B912BE">
        <w:rPr>
          <w:rFonts w:ascii="Avenir LT Std 45 Book" w:hAnsi="Avenir LT Std 45 Book"/>
          <w:b/>
          <w:sz w:val="22"/>
        </w:rPr>
        <w:t xml:space="preserve">. </w:t>
      </w:r>
    </w:p>
    <w:p w:rsidR="00CD62AD" w:rsidRPr="00E00D68" w:rsidRDefault="00CD62AD" w:rsidP="00CD62AD"/>
    <w:tbl>
      <w:tblPr>
        <w:tblStyle w:val="GridTable6Colorful-Accent61"/>
        <w:tblW w:w="0" w:type="auto"/>
        <w:tblLook w:val="04A0" w:firstRow="1" w:lastRow="0" w:firstColumn="1" w:lastColumn="0" w:noHBand="0" w:noVBand="1"/>
      </w:tblPr>
      <w:tblGrid>
        <w:gridCol w:w="9576"/>
      </w:tblGrid>
      <w:tr w:rsidR="005E7733" w:rsidRPr="00E00D68" w:rsidTr="00B91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color w:val="auto"/>
              </w:rPr>
            </w:pPr>
            <w:r w:rsidRPr="00E00D68">
              <w:rPr>
                <w:rFonts w:ascii="Avenir LT Std 45 Book" w:hAnsi="Avenir LT Std 45 Book"/>
                <w:noProof/>
                <w:color w:val="auto"/>
              </w:rPr>
              <w:t>Advanced</w:t>
            </w:r>
            <w:r w:rsidRPr="00E00D68">
              <w:rPr>
                <w:rFonts w:ascii="Avenir LT Std 45 Book" w:hAnsi="Avenir LT Std 45 Book"/>
                <w:color w:val="auto"/>
              </w:rPr>
              <w:t xml:space="preserve"> Beginner</w:t>
            </w:r>
          </w:p>
        </w:tc>
      </w:tr>
      <w:tr w:rsidR="005E7733" w:rsidRPr="00E00D68" w:rsidTr="00B9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b w:val="0"/>
                <w:color w:val="auto"/>
              </w:rPr>
            </w:pPr>
            <w:r w:rsidRPr="00E00D68">
              <w:rPr>
                <w:rFonts w:ascii="Avenir LT Std 45 Book" w:hAnsi="Avenir LT Std 45 Book"/>
                <w:b w:val="0"/>
                <w:color w:val="auto"/>
              </w:rPr>
              <w:t xml:space="preserve">The nursing student demonstrates acceptable performance based on previous experience gained in real clinical situations. </w:t>
            </w:r>
          </w:p>
        </w:tc>
      </w:tr>
    </w:tbl>
    <w:p w:rsidR="005E7733" w:rsidRPr="00E00D68" w:rsidRDefault="005E7733" w:rsidP="005E7733">
      <w:pPr>
        <w:pStyle w:val="NoSpacing"/>
        <w:rPr>
          <w:rFonts w:ascii="Avenir LT Std 45 Book" w:hAnsi="Avenir LT Std 45 Book"/>
        </w:rPr>
      </w:pPr>
    </w:p>
    <w:p w:rsidR="005E7733" w:rsidRPr="00E00D68" w:rsidRDefault="005E7733" w:rsidP="005E7733">
      <w:pPr>
        <w:pStyle w:val="NoSpacing"/>
        <w:rPr>
          <w:rFonts w:ascii="Avenir LT Std 45 Book" w:hAnsi="Avenir LT Std 45 Book"/>
        </w:rPr>
      </w:pPr>
    </w:p>
    <w:tbl>
      <w:tblPr>
        <w:tblStyle w:val="GridTable6Colorful-Accent61"/>
        <w:tblW w:w="0" w:type="auto"/>
        <w:tblLook w:val="04A0" w:firstRow="1" w:lastRow="0" w:firstColumn="1" w:lastColumn="0" w:noHBand="0" w:noVBand="1"/>
      </w:tblPr>
      <w:tblGrid>
        <w:gridCol w:w="9576"/>
      </w:tblGrid>
      <w:tr w:rsidR="005E7733" w:rsidRPr="00E00D68" w:rsidTr="00B91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color w:val="auto"/>
              </w:rPr>
            </w:pPr>
            <w:r w:rsidRPr="00E00D68">
              <w:rPr>
                <w:rFonts w:ascii="Avenir LT Std 45 Book" w:hAnsi="Avenir LT Std 45 Book"/>
                <w:color w:val="auto"/>
              </w:rPr>
              <w:t xml:space="preserve">Participation </w:t>
            </w:r>
          </w:p>
        </w:tc>
      </w:tr>
      <w:tr w:rsidR="005E7733" w:rsidRPr="00E00D68" w:rsidTr="00B9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b w:val="0"/>
                <w:color w:val="auto"/>
              </w:rPr>
            </w:pPr>
            <w:r w:rsidRPr="00E00D68">
              <w:rPr>
                <w:rFonts w:ascii="Avenir LT Std 45 Book" w:hAnsi="Avenir LT Std 45 Book"/>
                <w:b w:val="0"/>
                <w:color w:val="auto"/>
              </w:rPr>
              <w:t xml:space="preserve">The nursing student becomes a participant rather than an observer with the support of the </w:t>
            </w:r>
            <w:r w:rsidR="005B325B">
              <w:rPr>
                <w:rFonts w:ascii="Avenir LT Std 45 Book" w:hAnsi="Avenir LT Std 45 Book"/>
                <w:b w:val="0"/>
                <w:color w:val="auto"/>
              </w:rPr>
              <w:t>P</w:t>
            </w:r>
            <w:r w:rsidRPr="00E00D68">
              <w:rPr>
                <w:rFonts w:ascii="Avenir LT Std 45 Book" w:hAnsi="Avenir LT Std 45 Book"/>
                <w:b w:val="0"/>
                <w:color w:val="auto"/>
              </w:rPr>
              <w:t xml:space="preserve">receptor where learning opportunities are identified in partnership. </w:t>
            </w:r>
          </w:p>
        </w:tc>
      </w:tr>
      <w:tr w:rsidR="005E7733" w:rsidRPr="00E00D68" w:rsidTr="00B912BE">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color w:val="auto"/>
              </w:rPr>
            </w:pPr>
            <w:r w:rsidRPr="00E00D68">
              <w:rPr>
                <w:rFonts w:ascii="Avenir LT Std 45 Book" w:hAnsi="Avenir LT Std 45 Book"/>
                <w:color w:val="auto"/>
              </w:rPr>
              <w:t>Identification</w:t>
            </w:r>
          </w:p>
        </w:tc>
      </w:tr>
      <w:tr w:rsidR="005E7733" w:rsidRPr="00E00D68" w:rsidTr="00B9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b w:val="0"/>
                <w:color w:val="auto"/>
              </w:rPr>
            </w:pPr>
            <w:r w:rsidRPr="00E00D68">
              <w:rPr>
                <w:rFonts w:ascii="Avenir LT Std 45 Book" w:hAnsi="Avenir LT Std 45 Book"/>
                <w:b w:val="0"/>
                <w:color w:val="auto"/>
              </w:rPr>
              <w:t>The nursing student takes more responsibility for their own learning and participation and initiates appropriate action and evaluate</w:t>
            </w:r>
            <w:r w:rsidR="005B325B">
              <w:rPr>
                <w:rFonts w:ascii="Avenir LT Std 45 Book" w:hAnsi="Avenir LT Std 45 Book"/>
                <w:b w:val="0"/>
                <w:color w:val="auto"/>
              </w:rPr>
              <w:t>s</w:t>
            </w:r>
            <w:r w:rsidRPr="00E00D68">
              <w:rPr>
                <w:rFonts w:ascii="Avenir LT Std 45 Book" w:hAnsi="Avenir LT Std 45 Book"/>
                <w:b w:val="0"/>
                <w:color w:val="auto"/>
              </w:rPr>
              <w:t xml:space="preserve"> the </w:t>
            </w:r>
            <w:r w:rsidRPr="00E00D68">
              <w:rPr>
                <w:rFonts w:ascii="Avenir LT Std 45 Book" w:hAnsi="Avenir LT Std 45 Book"/>
                <w:b w:val="0"/>
                <w:noProof/>
                <w:color w:val="auto"/>
              </w:rPr>
              <w:t>same</w:t>
            </w:r>
            <w:r w:rsidRPr="00E00D68">
              <w:rPr>
                <w:rFonts w:ascii="Avenir LT Std 45 Book" w:hAnsi="Avenir LT Std 45 Book"/>
                <w:b w:val="0"/>
                <w:color w:val="auto"/>
              </w:rPr>
              <w:t>.</w:t>
            </w:r>
          </w:p>
        </w:tc>
      </w:tr>
    </w:tbl>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CD62AD" w:rsidRDefault="00CD62AD" w:rsidP="00CD62AD"/>
    <w:p w:rsidR="00E00D68" w:rsidRPr="00A179FD" w:rsidRDefault="00E00D68" w:rsidP="00CD62AD">
      <w:pPr>
        <w:sectPr w:rsidR="00E00D68" w:rsidRPr="00A179FD" w:rsidSect="0035058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4" w:footer="454" w:gutter="0"/>
          <w:pgNumType w:start="0"/>
          <w:cols w:space="720"/>
          <w:noEndnote/>
          <w:titlePg/>
          <w:docGrid w:linePitch="326"/>
        </w:sectPr>
      </w:pPr>
    </w:p>
    <w:p w:rsidR="0099402B" w:rsidRPr="004215A9"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sidR="009D76DB">
        <w:rPr>
          <w:rFonts w:ascii="Avenir LT Std 45 Book" w:hAnsi="Avenir LT Std 45 Book"/>
          <w:b/>
          <w:sz w:val="22"/>
          <w:szCs w:val="22"/>
        </w:rPr>
        <w:t>Competence</w:t>
      </w:r>
      <w:r w:rsidRPr="004215A9">
        <w:rPr>
          <w:rFonts w:ascii="Avenir LT Std 45 Book" w:hAnsi="Avenir LT Std 45 Book"/>
          <w:b/>
          <w:sz w:val="22"/>
          <w:szCs w:val="22"/>
        </w:rPr>
        <w:t xml:space="preserve"> Ass</w:t>
      </w:r>
      <w:r w:rsidR="00CD3868">
        <w:rPr>
          <w:rFonts w:ascii="Avenir LT Std 45 Book" w:hAnsi="Avenir LT Std 45 Book"/>
          <w:b/>
          <w:sz w:val="22"/>
          <w:szCs w:val="22"/>
        </w:rPr>
        <w:t>essment Document – YEAR THREE: ADVANCED BEGINNER</w:t>
      </w:r>
    </w:p>
    <w:p w:rsidR="00391BE7" w:rsidRDefault="00391BE7" w:rsidP="007D0D01">
      <w:pPr>
        <w:pStyle w:val="NoSpacing"/>
        <w:jc w:val="center"/>
        <w:rPr>
          <w:rFonts w:ascii="Avenir LT Std 45 Book" w:hAnsi="Avenir LT Std 45 Book"/>
          <w:sz w:val="22"/>
          <w:szCs w:val="22"/>
        </w:rPr>
      </w:pPr>
    </w:p>
    <w:p w:rsidR="00DF3A51" w:rsidRDefault="00DF3A51" w:rsidP="00DF3A51">
      <w:pPr>
        <w:pStyle w:val="Heading2"/>
        <w:rPr>
          <w:color w:val="70AD47" w:themeColor="accent6"/>
        </w:rPr>
      </w:pPr>
      <w:r w:rsidRPr="0084720E">
        <w:rPr>
          <w:color w:val="70AD47" w:themeColor="accent6"/>
        </w:rPr>
        <w:t>DOMAIN 1: PROFESSIONAL VALUES AND CONDUCT OF THE NURSE</w:t>
      </w:r>
      <w:r w:rsidR="00113629">
        <w:rPr>
          <w:color w:val="70AD47" w:themeColor="accent6"/>
        </w:rPr>
        <w:t xml:space="preserve"> </w:t>
      </w:r>
      <w:r w:rsidR="001C58BE">
        <w:rPr>
          <w:color w:val="70AD47" w:themeColor="accent6"/>
        </w:rPr>
        <w:t>COMPETENC</w:t>
      </w:r>
      <w:r w:rsidR="006F7C9F">
        <w:rPr>
          <w:color w:val="70AD47" w:themeColor="accent6"/>
        </w:rPr>
        <w:t>ES</w:t>
      </w:r>
    </w:p>
    <w:p w:rsidR="00E017E0" w:rsidRPr="00E017E0" w:rsidRDefault="00E017E0" w:rsidP="00E017E0"/>
    <w:p w:rsidR="00DF3A51" w:rsidRDefault="00DF3A51" w:rsidP="00DF3A51">
      <w:pPr>
        <w:pStyle w:val="NoSpacing"/>
        <w:jc w:val="both"/>
        <w:rPr>
          <w:rFonts w:ascii="Avenir LT Std 45 Book" w:hAnsi="Avenir LT Std 45 Book"/>
          <w:sz w:val="22"/>
          <w:szCs w:val="22"/>
        </w:rPr>
      </w:pPr>
      <w:r w:rsidRPr="008B25DA">
        <w:rPr>
          <w:rFonts w:ascii="Avenir LT Std 45 Book" w:hAnsi="Avenir LT Std 45 Book"/>
          <w:noProof/>
          <w:sz w:val="22"/>
          <w:szCs w:val="22"/>
        </w:rPr>
        <w:t>Criteria</w:t>
      </w:r>
      <w:r w:rsidRPr="00D57BF0">
        <w:rPr>
          <w:rFonts w:ascii="Avenir LT Std 45 Book" w:hAnsi="Avenir LT Std 45 Book"/>
          <w:sz w:val="22"/>
          <w:szCs w:val="22"/>
        </w:rPr>
        <w:t xml:space="preserve"> related to practising safety, compassionately and professionally under</w:t>
      </w:r>
      <w:r w:rsidR="008A34E8">
        <w:rPr>
          <w:rFonts w:ascii="Avenir LT Std 45 Book" w:hAnsi="Avenir LT Std 45 Book"/>
          <w:sz w:val="22"/>
          <w:szCs w:val="22"/>
        </w:rPr>
        <w:t xml:space="preserve"> </w:t>
      </w:r>
      <w:r w:rsidR="008B25DA">
        <w:rPr>
          <w:rFonts w:ascii="Avenir LT Std 45 Book" w:hAnsi="Avenir LT Std 45 Book"/>
          <w:sz w:val="22"/>
          <w:szCs w:val="22"/>
        </w:rPr>
        <w:t xml:space="preserve">the </w:t>
      </w:r>
      <w:r w:rsidR="008B25DA" w:rsidRPr="008B25DA">
        <w:rPr>
          <w:rFonts w:ascii="Avenir LT Std 45 Book" w:hAnsi="Avenir LT Std 45 Book"/>
          <w:b/>
          <w:i/>
          <w:sz w:val="22"/>
          <w:szCs w:val="22"/>
        </w:rPr>
        <w:t>in</w:t>
      </w:r>
      <w:r w:rsidR="008A34E8" w:rsidRPr="008B25DA">
        <w:rPr>
          <w:rFonts w:ascii="Avenir LT Std 45 Book" w:hAnsi="Avenir LT Std 45 Book"/>
          <w:b/>
          <w:i/>
          <w:noProof/>
          <w:sz w:val="22"/>
          <w:szCs w:val="22"/>
        </w:rPr>
        <w:t>direct</w:t>
      </w:r>
      <w:r w:rsidRPr="008B25DA">
        <w:rPr>
          <w:rFonts w:ascii="Avenir LT Std 45 Book" w:hAnsi="Avenir LT Std 45 Book"/>
          <w:b/>
          <w:i/>
          <w:sz w:val="22"/>
          <w:szCs w:val="22"/>
        </w:rPr>
        <w:t xml:space="preserve"> supervision</w:t>
      </w:r>
      <w:r w:rsidRPr="00D57BF0">
        <w:rPr>
          <w:rFonts w:ascii="Avenir LT Std 45 Book" w:hAnsi="Avenir LT Std 45 Book"/>
          <w:sz w:val="22"/>
          <w:szCs w:val="22"/>
        </w:rPr>
        <w:t xml:space="preserve"> 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649" w:type="pct"/>
        <w:tblInd w:w="-885" w:type="dxa"/>
        <w:tblLayout w:type="fixed"/>
        <w:tblLook w:val="04A0" w:firstRow="1" w:lastRow="0" w:firstColumn="1" w:lastColumn="0" w:noHBand="0" w:noVBand="1"/>
      </w:tblPr>
      <w:tblGrid>
        <w:gridCol w:w="781"/>
        <w:gridCol w:w="10420"/>
        <w:gridCol w:w="1277"/>
        <w:gridCol w:w="1131"/>
        <w:gridCol w:w="1277"/>
      </w:tblGrid>
      <w:tr w:rsidR="007717C2" w:rsidRPr="000E6ECF" w:rsidTr="00B41A89">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3762" w:type="pct"/>
            <w:gridSpan w:val="2"/>
            <w:vAlign w:val="center"/>
          </w:tcPr>
          <w:p w:rsidR="007717C2" w:rsidRPr="000E6ECF" w:rsidRDefault="007717C2"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429" w:type="pct"/>
            <w:vAlign w:val="center"/>
          </w:tcPr>
          <w:p w:rsidR="007717C2" w:rsidRPr="003F3CA9" w:rsidRDefault="007717C2"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sz w:val="18"/>
                <w:szCs w:val="18"/>
              </w:rPr>
              <w:t>*</w:t>
            </w: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0" w:type="pct"/>
            <w:vAlign w:val="center"/>
          </w:tcPr>
          <w:p w:rsidR="007717C2" w:rsidRPr="003F3CA9" w:rsidRDefault="007717C2"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sz w:val="18"/>
                <w:szCs w:val="18"/>
              </w:rPr>
              <w:t>**</w:t>
            </w: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7717C2" w:rsidRPr="000F5FFC" w:rsidRDefault="0075278F"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Pr>
                <w:rFonts w:ascii="Avenir LT Std 45 Book" w:hAnsi="Avenir LT Std 45 Book"/>
                <w:sz w:val="18"/>
                <w:szCs w:val="18"/>
              </w:rPr>
              <w:t>***</w:t>
            </w:r>
            <w:r w:rsidR="007717C2" w:rsidRPr="00CD3B06">
              <w:rPr>
                <w:rFonts w:ascii="Avenir LT Std 45 Book" w:hAnsi="Avenir LT Std 45 Book"/>
                <w:sz w:val="18"/>
                <w:szCs w:val="18"/>
              </w:rPr>
              <w:t>Initials</w:t>
            </w:r>
          </w:p>
        </w:tc>
      </w:tr>
      <w:tr w:rsidR="008125E3" w:rsidRPr="000E6ECF" w:rsidTr="00B41A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00" w:type="pct"/>
            <w:vAlign w:val="center"/>
          </w:tcPr>
          <w:p w:rsidR="004E14FC" w:rsidRPr="00A0782C" w:rsidRDefault="00545DCE" w:rsidP="00700B0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eastAsia="Arial" w:hAnsi="Avenir LT Std 45 Book" w:cs="Arial"/>
                <w:color w:val="231F20"/>
                <w:sz w:val="22"/>
                <w:szCs w:val="20"/>
              </w:rPr>
              <w:t>Carries out basic risk assessments with re</w:t>
            </w:r>
            <w:r w:rsidR="008612DD">
              <w:rPr>
                <w:rFonts w:ascii="Avenir LT Std 45 Book" w:eastAsia="Arial" w:hAnsi="Avenir LT Std 45 Book" w:cs="Arial"/>
                <w:color w:val="231F20"/>
                <w:sz w:val="22"/>
                <w:szCs w:val="20"/>
              </w:rPr>
              <w:t xml:space="preserve">gard to the safety of the </w:t>
            </w:r>
            <w:r w:rsidR="00A40AC0">
              <w:rPr>
                <w:rFonts w:ascii="Avenir LT Std 45 Book" w:eastAsia="Arial" w:hAnsi="Avenir LT Std 45 Book" w:cs="Arial"/>
                <w:color w:val="231F20"/>
                <w:sz w:val="22"/>
                <w:szCs w:val="20"/>
              </w:rPr>
              <w:t>person</w:t>
            </w:r>
            <w:r w:rsidR="00DE1C85">
              <w:rPr>
                <w:rFonts w:ascii="Avenir LT Std 45 Book" w:eastAsia="Arial" w:hAnsi="Avenir LT Std 45 Book" w:cs="Arial"/>
                <w:color w:val="231F20"/>
                <w:sz w:val="22"/>
                <w:szCs w:val="20"/>
              </w:rPr>
              <w:t xml:space="preserve"> with</w:t>
            </w:r>
            <w:r w:rsidR="00D02348">
              <w:rPr>
                <w:rFonts w:ascii="Avenir LT Std 45 Book" w:eastAsia="Arial" w:hAnsi="Avenir LT Std 45 Book" w:cs="Arial"/>
                <w:color w:val="231F20"/>
                <w:sz w:val="22"/>
                <w:szCs w:val="20"/>
              </w:rPr>
              <w:t xml:space="preserve"> an</w:t>
            </w:r>
            <w:r w:rsidR="00DE1C85">
              <w:rPr>
                <w:rFonts w:ascii="Avenir LT Std 45 Book" w:eastAsia="Arial" w:hAnsi="Avenir LT Std 45 Book" w:cs="Arial"/>
                <w:color w:val="231F20"/>
                <w:sz w:val="22"/>
                <w:szCs w:val="20"/>
              </w:rPr>
              <w:t xml:space="preserve"> intellectual disability</w:t>
            </w:r>
          </w:p>
        </w:tc>
        <w:tc>
          <w:tcPr>
            <w:tcW w:w="429"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0"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B41A89">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00" w:type="pct"/>
            <w:vAlign w:val="center"/>
          </w:tcPr>
          <w:p w:rsidR="004E14FC" w:rsidRPr="00A0782C" w:rsidRDefault="00545DC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eastAsia="Arial" w:hAnsi="Avenir LT Std 45 Book" w:cs="Arial"/>
                <w:color w:val="231F20"/>
                <w:sz w:val="22"/>
                <w:szCs w:val="20"/>
              </w:rPr>
              <w:t>Delivers safe and effective nursing care</w:t>
            </w:r>
          </w:p>
        </w:tc>
        <w:tc>
          <w:tcPr>
            <w:tcW w:w="429"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0"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0E6ECF" w:rsidTr="00B41A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00" w:type="pct"/>
            <w:vAlign w:val="center"/>
          </w:tcPr>
          <w:p w:rsidR="004E14FC" w:rsidRPr="00A0782C" w:rsidRDefault="00545DCE"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eastAsia="Arial" w:hAnsi="Avenir LT Std 45 Book" w:cs="Arial"/>
                <w:color w:val="231F20"/>
                <w:sz w:val="22"/>
                <w:szCs w:val="20"/>
              </w:rPr>
              <w:t>Maintains</w:t>
            </w:r>
            <w:r w:rsidRPr="00BA0CC5">
              <w:rPr>
                <w:rFonts w:ascii="Avenir LT Std 45 Book" w:eastAsia="Arial" w:hAnsi="Avenir LT Std 45 Book" w:cs="Arial"/>
                <w:color w:val="231F20"/>
                <w:spacing w:val="37"/>
                <w:sz w:val="22"/>
                <w:szCs w:val="20"/>
              </w:rPr>
              <w:t xml:space="preserve"> </w:t>
            </w:r>
            <w:r w:rsidRPr="00BA0CC5">
              <w:rPr>
                <w:rFonts w:ascii="Avenir LT Std 45 Book" w:eastAsia="Arial" w:hAnsi="Avenir LT Std 45 Book" w:cs="Arial"/>
                <w:color w:val="231F20"/>
                <w:sz w:val="22"/>
                <w:szCs w:val="20"/>
              </w:rPr>
              <w:t>safe</w:t>
            </w:r>
            <w:r w:rsidRPr="00BA0CC5">
              <w:rPr>
                <w:rFonts w:ascii="Avenir LT Std 45 Book" w:eastAsia="Arial" w:hAnsi="Avenir LT Std 45 Book" w:cs="Arial"/>
                <w:color w:val="231F20"/>
                <w:spacing w:val="-7"/>
                <w:sz w:val="22"/>
                <w:szCs w:val="20"/>
              </w:rPr>
              <w:t xml:space="preserve"> </w:t>
            </w:r>
            <w:r w:rsidRPr="00BA0CC5">
              <w:rPr>
                <w:rFonts w:ascii="Avenir LT Std 45 Book" w:eastAsia="Arial" w:hAnsi="Avenir LT Std 45 Book" w:cs="Arial"/>
                <w:color w:val="231F20"/>
                <w:sz w:val="22"/>
                <w:szCs w:val="20"/>
              </w:rPr>
              <w:t>hand</w:t>
            </w:r>
            <w:r w:rsidRPr="00BA0CC5">
              <w:rPr>
                <w:rFonts w:ascii="Avenir LT Std 45 Book" w:eastAsia="Arial" w:hAnsi="Avenir LT Std 45 Book" w:cs="Arial"/>
                <w:color w:val="231F20"/>
                <w:spacing w:val="15"/>
                <w:sz w:val="22"/>
                <w:szCs w:val="20"/>
              </w:rPr>
              <w:t xml:space="preserve"> </w:t>
            </w:r>
            <w:r w:rsidRPr="00BA0CC5">
              <w:rPr>
                <w:rFonts w:ascii="Avenir LT Std 45 Book" w:eastAsia="Arial" w:hAnsi="Avenir LT Std 45 Book" w:cs="Arial"/>
                <w:color w:val="231F20"/>
                <w:sz w:val="22"/>
                <w:szCs w:val="20"/>
              </w:rPr>
              <w:t>hygiene, infection prevention and control and regulations governing the use</w:t>
            </w:r>
            <w:r w:rsidR="00640598">
              <w:rPr>
                <w:rFonts w:ascii="Avenir LT Std 45 Book" w:eastAsia="Arial" w:hAnsi="Avenir LT Std 45 Book" w:cs="Arial"/>
                <w:color w:val="231F20"/>
                <w:sz w:val="22"/>
                <w:szCs w:val="20"/>
              </w:rPr>
              <w:t xml:space="preserve"> in</w:t>
            </w:r>
            <w:r w:rsidRPr="00BA0CC5">
              <w:rPr>
                <w:rFonts w:ascii="Avenir LT Std 45 Book" w:eastAsia="Arial" w:hAnsi="Avenir LT Std 45 Book" w:cs="Arial"/>
                <w:color w:val="231F20"/>
                <w:sz w:val="22"/>
                <w:szCs w:val="20"/>
              </w:rPr>
              <w:t xml:space="preserve"> the care of the </w:t>
            </w:r>
            <w:r w:rsidR="00A40AC0">
              <w:rPr>
                <w:rFonts w:ascii="Avenir LT Std 45 Book" w:eastAsia="Arial" w:hAnsi="Avenir LT Std 45 Book" w:cs="Arial"/>
                <w:color w:val="231F20"/>
                <w:sz w:val="22"/>
                <w:szCs w:val="20"/>
              </w:rPr>
              <w:t>person</w:t>
            </w:r>
            <w:r w:rsidR="008612DD">
              <w:rPr>
                <w:rFonts w:ascii="Avenir LT Std 45 Book" w:eastAsia="Arial" w:hAnsi="Avenir LT Std 45 Book" w:cs="Arial"/>
                <w:color w:val="231F20"/>
                <w:sz w:val="22"/>
                <w:szCs w:val="20"/>
              </w:rPr>
              <w:t xml:space="preserve"> </w:t>
            </w:r>
            <w:r w:rsidR="00DE1C85">
              <w:rPr>
                <w:rFonts w:ascii="Avenir LT Std 45 Book" w:eastAsia="Arial" w:hAnsi="Avenir LT Std 45 Book" w:cs="Arial"/>
                <w:color w:val="231F20"/>
                <w:sz w:val="22"/>
                <w:szCs w:val="20"/>
              </w:rPr>
              <w:t xml:space="preserve">with an </w:t>
            </w:r>
            <w:r w:rsidRPr="00BA0CC5">
              <w:rPr>
                <w:rFonts w:ascii="Avenir LT Std 45 Book" w:eastAsia="Arial" w:hAnsi="Avenir LT Std 45 Book" w:cs="Arial"/>
                <w:color w:val="231F20"/>
                <w:sz w:val="22"/>
                <w:szCs w:val="20"/>
              </w:rPr>
              <w:t>in</w:t>
            </w:r>
            <w:r w:rsidR="00DE1C85">
              <w:rPr>
                <w:rFonts w:ascii="Avenir LT Std 45 Book" w:eastAsia="Arial" w:hAnsi="Avenir LT Std 45 Book" w:cs="Arial"/>
                <w:color w:val="231F20"/>
                <w:sz w:val="22"/>
                <w:szCs w:val="20"/>
              </w:rPr>
              <w:t xml:space="preserve">tellectual disability in </w:t>
            </w:r>
            <w:r w:rsidRPr="00BA0CC5">
              <w:rPr>
                <w:rFonts w:ascii="Avenir LT Std 45 Book" w:eastAsia="Arial" w:hAnsi="Avenir LT Std 45 Book" w:cs="Arial"/>
                <w:color w:val="231F20"/>
                <w:sz w:val="22"/>
                <w:szCs w:val="20"/>
              </w:rPr>
              <w:t xml:space="preserve"> the healthcare setting</w:t>
            </w:r>
          </w:p>
        </w:tc>
        <w:tc>
          <w:tcPr>
            <w:tcW w:w="429"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0"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B41A89">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00" w:type="pct"/>
            <w:vAlign w:val="center"/>
          </w:tcPr>
          <w:p w:rsidR="004E14FC" w:rsidRPr="00A0782C" w:rsidRDefault="00545DCE" w:rsidP="0064059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eastAsia="Arial" w:hAnsi="Avenir LT Std 45 Book" w:cs="Arial"/>
                <w:color w:val="231F20"/>
                <w:sz w:val="22"/>
                <w:szCs w:val="20"/>
              </w:rPr>
              <w:t xml:space="preserve">Reflects on </w:t>
            </w:r>
            <w:r w:rsidR="008B25DA">
              <w:rPr>
                <w:rFonts w:ascii="Avenir LT Std 45 Book" w:eastAsia="Arial" w:hAnsi="Avenir LT Std 45 Book" w:cs="Arial"/>
                <w:color w:val="231F20"/>
                <w:sz w:val="22"/>
                <w:szCs w:val="20"/>
              </w:rPr>
              <w:t xml:space="preserve">the </w:t>
            </w:r>
            <w:r w:rsidRPr="008B25DA">
              <w:rPr>
                <w:rFonts w:ascii="Avenir LT Std 45 Book" w:eastAsia="Arial" w:hAnsi="Avenir LT Std 45 Book" w:cs="Arial"/>
                <w:noProof/>
                <w:color w:val="231F20"/>
                <w:sz w:val="22"/>
                <w:szCs w:val="20"/>
              </w:rPr>
              <w:t>application</w:t>
            </w:r>
            <w:r w:rsidRPr="00BA0CC5">
              <w:rPr>
                <w:rFonts w:ascii="Avenir LT Std 45 Book" w:eastAsia="Arial" w:hAnsi="Avenir LT Std 45 Book" w:cs="Arial"/>
                <w:color w:val="231F20"/>
                <w:sz w:val="22"/>
                <w:szCs w:val="20"/>
              </w:rPr>
              <w:t xml:space="preserve"> of ethical principles and professional guidance in relation to a safeguarding situation in </w:t>
            </w:r>
            <w:r w:rsidR="00640598">
              <w:rPr>
                <w:rFonts w:ascii="Avenir LT Std 45 Book" w:eastAsia="Arial" w:hAnsi="Avenir LT Std 45 Book" w:cs="Arial"/>
                <w:color w:val="231F20"/>
                <w:sz w:val="22"/>
                <w:szCs w:val="20"/>
              </w:rPr>
              <w:t>this practice placement</w:t>
            </w:r>
          </w:p>
        </w:tc>
        <w:tc>
          <w:tcPr>
            <w:tcW w:w="429"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0"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0E6ECF" w:rsidTr="00B41A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500" w:type="pct"/>
            <w:vAlign w:val="center"/>
          </w:tcPr>
          <w:p w:rsidR="004E14FC" w:rsidRPr="00A0782C" w:rsidRDefault="00545DC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Acts responsibly when responding to emergency situations</w:t>
            </w:r>
          </w:p>
        </w:tc>
        <w:tc>
          <w:tcPr>
            <w:tcW w:w="429"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0"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B41A89">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f.</w:t>
            </w:r>
          </w:p>
        </w:tc>
        <w:tc>
          <w:tcPr>
            <w:tcW w:w="3500" w:type="pct"/>
            <w:vAlign w:val="center"/>
          </w:tcPr>
          <w:p w:rsidR="004E14FC" w:rsidRPr="00A0782C" w:rsidRDefault="00545DCE" w:rsidP="00A40AC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 xml:space="preserve">Acts responsibly to situations of risk to </w:t>
            </w:r>
            <w:r w:rsidR="00A40AC0">
              <w:rPr>
                <w:rFonts w:ascii="Avenir LT Std 45 Book" w:hAnsi="Avenir LT Std 45 Book"/>
                <w:sz w:val="22"/>
                <w:szCs w:val="20"/>
              </w:rPr>
              <w:t>a person</w:t>
            </w:r>
            <w:r w:rsidR="00DE1C85">
              <w:rPr>
                <w:rFonts w:ascii="Avenir LT Std 45 Book" w:hAnsi="Avenir LT Std 45 Book"/>
                <w:sz w:val="22"/>
                <w:szCs w:val="20"/>
              </w:rPr>
              <w:t xml:space="preserve"> with an intellectual disability</w:t>
            </w:r>
          </w:p>
        </w:tc>
        <w:tc>
          <w:tcPr>
            <w:tcW w:w="429"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0"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5E7733" w:rsidRDefault="005E7733" w:rsidP="008B25DA">
      <w:pPr>
        <w:pStyle w:val="NoSpacing"/>
        <w:spacing w:line="276" w:lineRule="auto"/>
        <w:rPr>
          <w:rFonts w:ascii="Avenir LT Std 45 Book" w:hAnsi="Avenir LT Std 45 Book"/>
          <w:b/>
          <w:color w:val="FF0000"/>
          <w:sz w:val="18"/>
          <w:szCs w:val="18"/>
        </w:rPr>
      </w:pPr>
    </w:p>
    <w:p w:rsidR="008B25DA" w:rsidRPr="00DC601D" w:rsidRDefault="008B25DA" w:rsidP="008B25DA">
      <w:pPr>
        <w:pStyle w:val="NoSpacing"/>
        <w:spacing w:line="276" w:lineRule="auto"/>
        <w:rPr>
          <w:rFonts w:ascii="Avenir LT Std 45 Book" w:hAnsi="Avenir LT Std 45 Book" w:cs="Arial"/>
          <w:color w:val="FF0000"/>
          <w:sz w:val="18"/>
          <w:szCs w:val="18"/>
        </w:rPr>
      </w:pPr>
      <w:r w:rsidRPr="00AF7462">
        <w:rPr>
          <w:rFonts w:ascii="Avenir LT Std 45 Book" w:hAnsi="Avenir LT Std 45 Book"/>
          <w:b/>
          <w:color w:val="FF0000"/>
          <w:sz w:val="18"/>
          <w:szCs w:val="18"/>
        </w:rPr>
        <w:t>*P</w:t>
      </w:r>
      <w:r w:rsidRPr="00DC601D">
        <w:rPr>
          <w:rFonts w:ascii="Avenir LT Std 45 Book" w:hAnsi="Avenir LT Std 45 Book"/>
          <w:color w:val="FF0000"/>
          <w:sz w:val="18"/>
          <w:szCs w:val="18"/>
        </w:rPr>
        <w:t xml:space="preserve"> – Participation</w:t>
      </w:r>
      <w:r w:rsidRPr="00DC601D">
        <w:rPr>
          <w:rFonts w:ascii="Avenir LT Std 45 Book" w:hAnsi="Avenir LT Std 45 Book" w:cs="Arial"/>
          <w:color w:val="FF0000"/>
          <w:sz w:val="18"/>
          <w:szCs w:val="18"/>
        </w:rPr>
        <w:t xml:space="preserve">: </w:t>
      </w:r>
      <w:r w:rsidRPr="00DC601D">
        <w:rPr>
          <w:rFonts w:ascii="Avenir LT Std 45 Book" w:hAnsi="Avenir LT Std 45 Book"/>
          <w:color w:val="FF0000"/>
          <w:sz w:val="18"/>
          <w:szCs w:val="18"/>
        </w:rPr>
        <w:t xml:space="preserve">The nursing student becomes a participant rather than an observer with the support of the </w:t>
      </w:r>
      <w:r w:rsidR="005B325B">
        <w:rPr>
          <w:rFonts w:ascii="Avenir LT Std 45 Book" w:hAnsi="Avenir LT Std 45 Book"/>
          <w:color w:val="FF0000"/>
          <w:sz w:val="18"/>
          <w:szCs w:val="18"/>
        </w:rPr>
        <w:t>P</w:t>
      </w:r>
      <w:r w:rsidRPr="00DC601D">
        <w:rPr>
          <w:rFonts w:ascii="Avenir LT Std 45 Book" w:hAnsi="Avenir LT Std 45 Book"/>
          <w:color w:val="FF0000"/>
          <w:sz w:val="18"/>
          <w:szCs w:val="18"/>
        </w:rPr>
        <w:t>receptor where learning opportunities are identified in partnership.</w:t>
      </w:r>
    </w:p>
    <w:p w:rsidR="008B25DA" w:rsidRPr="00DC601D" w:rsidRDefault="008B25DA" w:rsidP="008B25DA">
      <w:pPr>
        <w:pStyle w:val="NoSpacing"/>
        <w:spacing w:line="276" w:lineRule="auto"/>
        <w:rPr>
          <w:rFonts w:ascii="Avenir LT Std 45 Book" w:hAnsi="Avenir LT Std 45 Book"/>
          <w:color w:val="FF0000"/>
          <w:sz w:val="18"/>
          <w:szCs w:val="18"/>
        </w:rPr>
      </w:pPr>
      <w:r w:rsidRPr="00AF7462">
        <w:rPr>
          <w:rFonts w:ascii="Avenir LT Std 45 Book" w:hAnsi="Avenir LT Std 45 Book" w:cs="Arial"/>
          <w:b/>
          <w:color w:val="FF0000"/>
          <w:sz w:val="18"/>
          <w:szCs w:val="18"/>
        </w:rPr>
        <w:t>**I</w:t>
      </w:r>
      <w:r w:rsidRPr="00DC601D">
        <w:rPr>
          <w:rFonts w:ascii="Avenir LT Std 45 Book" w:hAnsi="Avenir LT Std 45 Book" w:cs="Arial"/>
          <w:color w:val="FF0000"/>
          <w:sz w:val="18"/>
          <w:szCs w:val="18"/>
        </w:rPr>
        <w:t xml:space="preserve"> – Identification: </w:t>
      </w:r>
      <w:r w:rsidRPr="00DC601D">
        <w:rPr>
          <w:rFonts w:ascii="Avenir LT Std 45 Book" w:hAnsi="Avenir LT Std 45 Book"/>
          <w:color w:val="FF0000"/>
          <w:sz w:val="18"/>
          <w:szCs w:val="18"/>
        </w:rPr>
        <w:t>The nursing student takes more responsibility for their own learning and participation and initiates appropriate action and evaluates same.</w:t>
      </w:r>
    </w:p>
    <w:p w:rsidR="008B25DA" w:rsidRPr="00DC601D" w:rsidRDefault="008B25DA" w:rsidP="008B25DA">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8B25DA" w:rsidRPr="00DC601D" w:rsidRDefault="008B25DA" w:rsidP="008B25DA">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005B325B">
        <w:rPr>
          <w:rFonts w:ascii="Avenir LT Std 45 Book" w:hAnsi="Avenir LT Std 45 Book"/>
          <w:b/>
          <w:color w:val="FF0000"/>
          <w:sz w:val="18"/>
          <w:szCs w:val="18"/>
        </w:rPr>
        <w:t xml:space="preserve"> </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   : Competence not achieved.</w:t>
      </w:r>
    </w:p>
    <w:p w:rsidR="008B25DA" w:rsidRDefault="008B25DA" w:rsidP="008B25DA">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 </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7"/>
        <w:gridCol w:w="1274"/>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0E6ECF" w:rsidRDefault="00DF5493" w:rsidP="00D87DD2">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.2 Demonstrates compassion in providing nurse care</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2"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8"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0E6EC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547" w:type="pct"/>
            <w:vAlign w:val="center"/>
          </w:tcPr>
          <w:p w:rsidR="00C91873" w:rsidRPr="00A0782C" w:rsidRDefault="00545DCE"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2"/>
              </w:rPr>
              <w:t>Contributes to a positive environment of respect a</w:t>
            </w:r>
            <w:r w:rsidR="008612DD">
              <w:rPr>
                <w:rFonts w:ascii="Avenir LT Std 45 Book" w:hAnsi="Avenir LT Std 45 Book"/>
                <w:sz w:val="22"/>
                <w:szCs w:val="22"/>
              </w:rPr>
              <w:t xml:space="preserve">nd inclusion towards all </w:t>
            </w:r>
            <w:r w:rsidR="00A40AC0">
              <w:rPr>
                <w:rFonts w:ascii="Avenir LT Std 45 Book" w:hAnsi="Avenir LT Std 45 Book"/>
                <w:sz w:val="22"/>
                <w:szCs w:val="22"/>
              </w:rPr>
              <w:t>person</w:t>
            </w:r>
            <w:r w:rsidR="008612DD">
              <w:rPr>
                <w:rFonts w:ascii="Avenir LT Std 45 Book" w:hAnsi="Avenir LT Std 45 Book"/>
                <w:sz w:val="22"/>
                <w:szCs w:val="22"/>
              </w:rPr>
              <w:t>s</w:t>
            </w:r>
            <w:r w:rsidR="00640598">
              <w:rPr>
                <w:rFonts w:ascii="Avenir LT Std 45 Book" w:hAnsi="Avenir LT Std 45 Book"/>
                <w:sz w:val="22"/>
                <w:szCs w:val="22"/>
              </w:rPr>
              <w:t xml:space="preserve"> encountered in this practice placement</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547" w:type="pct"/>
            <w:vAlign w:val="center"/>
          </w:tcPr>
          <w:p w:rsidR="00C91873" w:rsidRPr="00A0782C" w:rsidRDefault="00545DC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2"/>
              </w:rPr>
              <w:t xml:space="preserve">Acts in a professional manner that is attentive, sensitive and non-discriminatory </w:t>
            </w:r>
            <w:r w:rsidR="00DE1C85">
              <w:rPr>
                <w:rFonts w:ascii="Avenir LT Std 45 Book" w:hAnsi="Avenir LT Std 45 Book"/>
                <w:sz w:val="22"/>
                <w:szCs w:val="22"/>
              </w:rPr>
              <w:t>towards the person with an intellectual disability</w:t>
            </w:r>
            <w:r w:rsidR="005B325B">
              <w:rPr>
                <w:rFonts w:ascii="Avenir LT Std 45 Book" w:hAnsi="Avenir LT Std 45 Book"/>
                <w:sz w:val="22"/>
                <w:szCs w:val="22"/>
              </w:rPr>
              <w:t>,</w:t>
            </w:r>
            <w:r w:rsidR="00DE1C85">
              <w:rPr>
                <w:rFonts w:ascii="Avenir LT Std 45 Book" w:hAnsi="Avenir LT Std 45 Book"/>
                <w:sz w:val="22"/>
                <w:szCs w:val="22"/>
              </w:rPr>
              <w:t xml:space="preserve"> </w:t>
            </w:r>
            <w:r w:rsidRPr="00BA0CC5">
              <w:rPr>
                <w:rFonts w:ascii="Avenir LT Std 45 Book" w:hAnsi="Avenir LT Std 45 Book"/>
                <w:sz w:val="22"/>
                <w:szCs w:val="22"/>
              </w:rPr>
              <w:t>showing respect for diversity and individual preference</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547" w:type="pct"/>
            <w:vAlign w:val="center"/>
          </w:tcPr>
          <w:p w:rsidR="00C91873" w:rsidRDefault="00640598" w:rsidP="00DE1C8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Assist</w:t>
            </w:r>
            <w:r w:rsidR="005B325B">
              <w:rPr>
                <w:rFonts w:ascii="Avenir LT Std 45 Book" w:hAnsi="Avenir LT Std 45 Book"/>
                <w:sz w:val="22"/>
                <w:szCs w:val="22"/>
              </w:rPr>
              <w:t>s</w:t>
            </w:r>
            <w:r>
              <w:rPr>
                <w:rFonts w:ascii="Avenir LT Std 45 Book" w:hAnsi="Avenir LT Std 45 Book"/>
                <w:sz w:val="22"/>
                <w:szCs w:val="22"/>
              </w:rPr>
              <w:t xml:space="preserve"> the </w:t>
            </w:r>
            <w:r w:rsidR="00A40AC0">
              <w:rPr>
                <w:rFonts w:ascii="Avenir LT Std 45 Book" w:hAnsi="Avenir LT Std 45 Book"/>
                <w:sz w:val="22"/>
                <w:szCs w:val="22"/>
              </w:rPr>
              <w:t>person</w:t>
            </w:r>
            <w:r w:rsidR="00DE1C85">
              <w:rPr>
                <w:rFonts w:ascii="Avenir LT Std 45 Book" w:hAnsi="Avenir LT Std 45 Book"/>
                <w:sz w:val="22"/>
                <w:szCs w:val="22"/>
              </w:rPr>
              <w:t xml:space="preserve"> </w:t>
            </w:r>
            <w:r w:rsidR="00545DCE" w:rsidRPr="00BA0CC5">
              <w:rPr>
                <w:rFonts w:ascii="Avenir LT Std 45 Book" w:hAnsi="Avenir LT Std 45 Book"/>
                <w:sz w:val="22"/>
                <w:szCs w:val="22"/>
              </w:rPr>
              <w:t>to enhance their physical, sensory, emotional wellbeing and comfort during nursing and healthcare interventions</w:t>
            </w:r>
          </w:p>
          <w:p w:rsidR="00E017E0" w:rsidRPr="00A0782C" w:rsidRDefault="00E017E0" w:rsidP="00DE1C8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017E0" w:rsidRPr="004215A9" w:rsidRDefault="00E017E0" w:rsidP="00E017E0">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Pr>
          <w:rFonts w:ascii="Avenir LT Std 45 Book" w:hAnsi="Avenir LT Std 45 Book"/>
          <w:b/>
          <w:sz w:val="22"/>
          <w:szCs w:val="22"/>
        </w:rPr>
        <w:t>Competence</w:t>
      </w:r>
      <w:r w:rsidRPr="004215A9">
        <w:rPr>
          <w:rFonts w:ascii="Avenir LT Std 45 Book" w:hAnsi="Avenir LT Std 45 Book"/>
          <w:b/>
          <w:sz w:val="22"/>
          <w:szCs w:val="22"/>
        </w:rPr>
        <w:t xml:space="preserve"> Ass</w:t>
      </w:r>
      <w:r>
        <w:rPr>
          <w:rFonts w:ascii="Avenir LT Std 45 Book" w:hAnsi="Avenir LT Std 45 Book"/>
          <w:b/>
          <w:sz w:val="22"/>
          <w:szCs w:val="22"/>
        </w:rPr>
        <w:t>essment Document – YEAR THREE: ADVANCED BEGINNER</w:t>
      </w:r>
    </w:p>
    <w:p w:rsidR="00E017E0" w:rsidRDefault="00E017E0"/>
    <w:p w:rsidR="00E017E0" w:rsidRDefault="00E017E0"/>
    <w:p w:rsidR="007717C2" w:rsidRDefault="007717C2"/>
    <w:p w:rsidR="007717C2" w:rsidRDefault="007717C2"/>
    <w:p w:rsidR="007717C2" w:rsidRDefault="007717C2"/>
    <w:tbl>
      <w:tblPr>
        <w:tblStyle w:val="GridTable4-Accent61"/>
        <w:tblW w:w="5649" w:type="pct"/>
        <w:tblInd w:w="-885" w:type="dxa"/>
        <w:tblLayout w:type="fixed"/>
        <w:tblLook w:val="04A0" w:firstRow="1" w:lastRow="0" w:firstColumn="1" w:lastColumn="0" w:noHBand="0" w:noVBand="1"/>
      </w:tblPr>
      <w:tblGrid>
        <w:gridCol w:w="781"/>
        <w:gridCol w:w="10560"/>
        <w:gridCol w:w="1134"/>
        <w:gridCol w:w="1137"/>
        <w:gridCol w:w="1274"/>
      </w:tblGrid>
      <w:tr w:rsidR="00DF5493" w:rsidRPr="000E6ECF" w:rsidTr="00DF54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DF5493" w:rsidRDefault="00DF5493" w:rsidP="00D87DD2">
            <w:pPr>
              <w:pStyle w:val="NoSpacing"/>
              <w:rPr>
                <w:rFonts w:ascii="Avenir LT Std 45 Book" w:hAnsi="Avenir LT Std 45 Book"/>
                <w:sz w:val="22"/>
                <w:szCs w:val="22"/>
              </w:rPr>
            </w:pPr>
            <w:r w:rsidRPr="00DF5493">
              <w:rPr>
                <w:rFonts w:ascii="Avenir LT Std 45 Book" w:hAnsi="Avenir LT Std 45 Book"/>
                <w:sz w:val="22"/>
                <w:szCs w:val="22"/>
              </w:rPr>
              <w:br w:type="page"/>
            </w:r>
            <w:r w:rsidRPr="00DF5493">
              <w:rPr>
                <w:rFonts w:ascii="Avenir LT Std 45 Book" w:hAnsi="Avenir LT Std 45 Book"/>
                <w:sz w:val="22"/>
                <w:szCs w:val="22"/>
              </w:rPr>
              <w:br w:type="page"/>
              <w:t>1.3 Demonstrates responsible and professional practice</w:t>
            </w:r>
          </w:p>
        </w:tc>
        <w:tc>
          <w:tcPr>
            <w:tcW w:w="381" w:type="pct"/>
            <w:vAlign w:val="center"/>
          </w:tcPr>
          <w:p w:rsidR="00DF5493" w:rsidRPr="00DF5493"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P (Yes=</w:t>
            </w:r>
            <w:r w:rsidRPr="00DF5493">
              <w:rPr>
                <w:rFonts w:ascii="Avenir LT Std 45 Book" w:hAnsi="Avenir LT Std 45 Book"/>
                <w:szCs w:val="18"/>
              </w:rPr>
              <w:sym w:font="Wingdings" w:char="F0FC"/>
            </w:r>
            <w:r w:rsidRPr="00DF5493">
              <w:rPr>
                <w:rFonts w:ascii="Avenir LT Std 45 Book" w:hAnsi="Avenir LT Std 45 Book"/>
                <w:sz w:val="18"/>
                <w:szCs w:val="18"/>
              </w:rPr>
              <w:t xml:space="preserve">   or No = X)</w:t>
            </w:r>
          </w:p>
        </w:tc>
        <w:tc>
          <w:tcPr>
            <w:tcW w:w="382" w:type="pct"/>
            <w:vAlign w:val="center"/>
          </w:tcPr>
          <w:p w:rsidR="00DF5493" w:rsidRPr="00DF5493"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I (Yes =</w:t>
            </w:r>
            <w:r w:rsidRPr="00DF5493">
              <w:rPr>
                <w:rFonts w:ascii="Avenir LT Std 45 Book" w:hAnsi="Avenir LT Std 45 Book"/>
                <w:szCs w:val="18"/>
              </w:rPr>
              <w:sym w:font="Wingdings" w:char="F0FC"/>
            </w:r>
            <w:r w:rsidRPr="00DF5493">
              <w:rPr>
                <w:rFonts w:ascii="Avenir LT Std 45 Book" w:hAnsi="Avenir LT Std 45 Book"/>
                <w:sz w:val="18"/>
                <w:szCs w:val="18"/>
              </w:rPr>
              <w:t xml:space="preserve"> or No= X)</w:t>
            </w:r>
          </w:p>
        </w:tc>
        <w:tc>
          <w:tcPr>
            <w:tcW w:w="428" w:type="pct"/>
            <w:vAlign w:val="center"/>
          </w:tcPr>
          <w:p w:rsidR="00DF5493" w:rsidRPr="00DF5493"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Initials</w:t>
            </w:r>
          </w:p>
        </w:tc>
      </w:tr>
      <w:tr w:rsidR="008125E3" w:rsidRPr="000E6EC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vAlign w:val="center"/>
          </w:tcPr>
          <w:p w:rsidR="00C91873" w:rsidRDefault="00545DCE" w:rsidP="00CD62A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Clarifies with </w:t>
            </w:r>
            <w:r w:rsidR="00CD62AD">
              <w:rPr>
                <w:rFonts w:ascii="Avenir LT Std 45 Book" w:hAnsi="Avenir LT Std 45 Book"/>
                <w:sz w:val="22"/>
                <w:szCs w:val="20"/>
              </w:rPr>
              <w:t>Registered Nurse</w:t>
            </w:r>
            <w:r w:rsidRPr="00BA0CC5">
              <w:rPr>
                <w:rFonts w:ascii="Avenir LT Std 45 Book" w:hAnsi="Avenir LT Std 45 Book"/>
                <w:sz w:val="22"/>
                <w:szCs w:val="20"/>
              </w:rPr>
              <w:t xml:space="preserve"> situations that are beyond </w:t>
            </w:r>
            <w:r w:rsidR="008B25DA">
              <w:rPr>
                <w:rFonts w:ascii="Avenir LT Std 45 Book" w:hAnsi="Avenir LT Std 45 Book"/>
                <w:sz w:val="22"/>
                <w:szCs w:val="20"/>
              </w:rPr>
              <w:t>the</w:t>
            </w:r>
            <w:r w:rsidR="005B325B">
              <w:rPr>
                <w:rFonts w:ascii="Avenir LT Std 45 Book" w:hAnsi="Avenir LT Std 45 Book"/>
                <w:sz w:val="22"/>
                <w:szCs w:val="20"/>
              </w:rPr>
              <w:t>ir</w:t>
            </w:r>
            <w:r w:rsidR="008B25DA">
              <w:rPr>
                <w:rFonts w:ascii="Avenir LT Std 45 Book" w:hAnsi="Avenir LT Std 45 Book"/>
                <w:sz w:val="22"/>
                <w:szCs w:val="20"/>
              </w:rPr>
              <w:t xml:space="preserve"> </w:t>
            </w:r>
            <w:r w:rsidRPr="008B25DA">
              <w:rPr>
                <w:rFonts w:ascii="Avenir LT Std 45 Book" w:hAnsi="Avenir LT Std 45 Book"/>
                <w:noProof/>
                <w:sz w:val="22"/>
                <w:szCs w:val="20"/>
              </w:rPr>
              <w:t>level</w:t>
            </w:r>
            <w:r w:rsidRPr="00BA0CC5">
              <w:rPr>
                <w:rFonts w:ascii="Avenir LT Std 45 Book" w:hAnsi="Avenir LT Std 45 Book"/>
                <w:sz w:val="22"/>
                <w:szCs w:val="20"/>
              </w:rPr>
              <w:t xml:space="preserve"> of competence </w:t>
            </w:r>
          </w:p>
          <w:p w:rsidR="00E017E0" w:rsidRPr="00A0782C" w:rsidRDefault="00E017E0" w:rsidP="00CD62A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vAlign w:val="center"/>
          </w:tcPr>
          <w:p w:rsidR="00C91873" w:rsidRDefault="00545DC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Demonstrates professional responsibility through organising and completing delegated nursing interventions</w:t>
            </w:r>
          </w:p>
          <w:p w:rsidR="00E017E0" w:rsidRPr="00A0782C" w:rsidRDefault="00E017E0"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vAlign w:val="center"/>
          </w:tcPr>
          <w:p w:rsidR="00C91873" w:rsidRDefault="00545DC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Justifies reasons for decisions and for actions taken to complete delegated tasks safely and in accordance with policies, procedures</w:t>
            </w:r>
            <w:r w:rsidR="00A40AC0">
              <w:rPr>
                <w:rFonts w:ascii="Avenir LT Std 45 Book" w:hAnsi="Avenir LT Std 45 Book"/>
                <w:sz w:val="22"/>
              </w:rPr>
              <w:t>, protocols</w:t>
            </w:r>
            <w:r w:rsidRPr="00BA0CC5">
              <w:rPr>
                <w:rFonts w:ascii="Avenir LT Std 45 Book" w:hAnsi="Avenir LT Std 45 Book"/>
                <w:sz w:val="22"/>
              </w:rPr>
              <w:t xml:space="preserve"> and guidelines</w:t>
            </w:r>
            <w:r w:rsidR="00A40AC0">
              <w:rPr>
                <w:rFonts w:ascii="Avenir LT Std 45 Book" w:hAnsi="Avenir LT Std 45 Book"/>
                <w:sz w:val="22"/>
              </w:rPr>
              <w:t xml:space="preserve"> (PPPGs)</w:t>
            </w:r>
          </w:p>
          <w:p w:rsidR="00E017E0" w:rsidRPr="00A0782C" w:rsidRDefault="00E017E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vAlign w:val="center"/>
          </w:tcPr>
          <w:p w:rsidR="00C91873" w:rsidRDefault="00545DC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Documents and report</w:t>
            </w:r>
            <w:r w:rsidR="00CD62AD">
              <w:rPr>
                <w:rFonts w:ascii="Avenir LT Std 45 Book" w:hAnsi="Avenir LT Std 45 Book"/>
                <w:sz w:val="22"/>
              </w:rPr>
              <w:t>s nursing interventions through</w:t>
            </w:r>
            <w:r w:rsidR="008B25DA">
              <w:rPr>
                <w:rFonts w:ascii="Avenir LT Std 45 Book" w:hAnsi="Avenir LT Std 45 Book"/>
                <w:sz w:val="22"/>
              </w:rPr>
              <w:t xml:space="preserve"> </w:t>
            </w:r>
            <w:r w:rsidR="006645F7">
              <w:rPr>
                <w:rFonts w:ascii="Avenir LT Std 45 Book" w:hAnsi="Avenir LT Std 45 Book"/>
                <w:sz w:val="22"/>
              </w:rPr>
              <w:t xml:space="preserve">a </w:t>
            </w:r>
            <w:r w:rsidRPr="006645F7">
              <w:rPr>
                <w:rFonts w:ascii="Avenir LT Std 45 Book" w:hAnsi="Avenir LT Std 45 Book"/>
                <w:noProof/>
                <w:sz w:val="22"/>
              </w:rPr>
              <w:t>nurse</w:t>
            </w:r>
            <w:r w:rsidRPr="00BA0CC5">
              <w:rPr>
                <w:rFonts w:ascii="Avenir LT Std 45 Book" w:hAnsi="Avenir LT Std 45 Book"/>
                <w:sz w:val="22"/>
              </w:rPr>
              <w:t xml:space="preserve"> to nurse handovers</w:t>
            </w:r>
          </w:p>
          <w:p w:rsidR="00E017E0" w:rsidRPr="00A0782C" w:rsidRDefault="00E017E0"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2"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8"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E017E0" w:rsidRDefault="00E017E0" w:rsidP="00CD3868">
      <w:pPr>
        <w:pStyle w:val="NoSpacing"/>
        <w:jc w:val="center"/>
        <w:rPr>
          <w:rFonts w:ascii="Avenir LT Std 45 Book" w:hAnsi="Avenir LT Std 45 Book"/>
          <w:b/>
          <w:sz w:val="22"/>
          <w:szCs w:val="22"/>
        </w:rPr>
      </w:pPr>
    </w:p>
    <w:p w:rsidR="00E017E0" w:rsidRDefault="00E017E0" w:rsidP="00CD3868">
      <w:pPr>
        <w:pStyle w:val="NoSpacing"/>
        <w:jc w:val="center"/>
        <w:rPr>
          <w:rFonts w:ascii="Avenir LT Std 45 Book" w:hAnsi="Avenir LT Std 45 Book"/>
          <w:b/>
          <w:sz w:val="22"/>
          <w:szCs w:val="22"/>
        </w:rPr>
      </w:pPr>
    </w:p>
    <w:p w:rsidR="00E017E0" w:rsidRDefault="00E017E0" w:rsidP="00CD3868">
      <w:pPr>
        <w:pStyle w:val="NoSpacing"/>
        <w:jc w:val="center"/>
        <w:rPr>
          <w:rFonts w:ascii="Avenir LT Std 45 Book" w:hAnsi="Avenir LT Std 45 Book"/>
          <w:b/>
          <w:sz w:val="22"/>
          <w:szCs w:val="22"/>
        </w:rPr>
      </w:pPr>
    </w:p>
    <w:p w:rsidR="00E017E0" w:rsidRDefault="00E017E0" w:rsidP="00CD3868">
      <w:pPr>
        <w:pStyle w:val="NoSpacing"/>
        <w:jc w:val="center"/>
        <w:rPr>
          <w:rFonts w:ascii="Avenir LT Std 45 Book" w:hAnsi="Avenir LT Std 45 Book"/>
          <w:b/>
          <w:sz w:val="22"/>
          <w:szCs w:val="22"/>
        </w:rPr>
      </w:pPr>
    </w:p>
    <w:p w:rsidR="00E017E0" w:rsidRDefault="00E017E0" w:rsidP="00CD3868">
      <w:pPr>
        <w:pStyle w:val="NoSpacing"/>
        <w:jc w:val="center"/>
        <w:rPr>
          <w:rFonts w:ascii="Avenir LT Std 45 Book" w:hAnsi="Avenir LT Std 45 Book"/>
          <w:b/>
          <w:sz w:val="22"/>
          <w:szCs w:val="22"/>
        </w:rPr>
      </w:pPr>
    </w:p>
    <w:p w:rsidR="00E017E0" w:rsidRDefault="00E017E0" w:rsidP="00CD3868">
      <w:pPr>
        <w:pStyle w:val="NoSpacing"/>
        <w:jc w:val="center"/>
        <w:rPr>
          <w:rFonts w:ascii="Avenir LT Std 45 Book" w:hAnsi="Avenir LT Std 45 Book"/>
          <w:b/>
          <w:sz w:val="22"/>
          <w:szCs w:val="22"/>
        </w:rPr>
      </w:pPr>
    </w:p>
    <w:p w:rsidR="00E017E0" w:rsidRDefault="00E017E0" w:rsidP="00CD3868">
      <w:pPr>
        <w:pStyle w:val="NoSpacing"/>
        <w:jc w:val="center"/>
        <w:rPr>
          <w:rFonts w:ascii="Avenir LT Std 45 Book" w:hAnsi="Avenir LT Std 45 Book"/>
          <w:b/>
          <w:sz w:val="22"/>
          <w:szCs w:val="22"/>
        </w:rPr>
      </w:pPr>
    </w:p>
    <w:p w:rsidR="00E017E0" w:rsidRDefault="00E017E0" w:rsidP="00CD3868">
      <w:pPr>
        <w:pStyle w:val="NoSpacing"/>
        <w:jc w:val="center"/>
        <w:rPr>
          <w:rFonts w:ascii="Avenir LT Std 45 Book" w:hAnsi="Avenir LT Std 45 Book"/>
          <w:b/>
          <w:sz w:val="22"/>
          <w:szCs w:val="22"/>
        </w:rPr>
      </w:pPr>
    </w:p>
    <w:p w:rsidR="00E017E0" w:rsidRDefault="00E017E0" w:rsidP="00CD3868">
      <w:pPr>
        <w:pStyle w:val="NoSpacing"/>
        <w:jc w:val="center"/>
        <w:rPr>
          <w:rFonts w:ascii="Avenir LT Std 45 Book" w:hAnsi="Avenir LT Std 45 Book"/>
          <w:b/>
          <w:sz w:val="22"/>
          <w:szCs w:val="22"/>
        </w:rPr>
      </w:pPr>
    </w:p>
    <w:p w:rsidR="00E017E0" w:rsidRDefault="00E017E0" w:rsidP="00CD3868">
      <w:pPr>
        <w:pStyle w:val="NoSpacing"/>
        <w:jc w:val="center"/>
        <w:rPr>
          <w:rFonts w:ascii="Avenir LT Std 45 Book" w:hAnsi="Avenir LT Std 45 Book"/>
          <w:b/>
          <w:sz w:val="22"/>
          <w:szCs w:val="22"/>
        </w:rPr>
      </w:pPr>
    </w:p>
    <w:p w:rsidR="00E017E0" w:rsidRDefault="00E017E0" w:rsidP="00CD3868">
      <w:pPr>
        <w:pStyle w:val="NoSpacing"/>
        <w:jc w:val="center"/>
        <w:rPr>
          <w:rFonts w:ascii="Avenir LT Std 45 Book" w:hAnsi="Avenir LT Std 45 Book"/>
          <w:b/>
          <w:sz w:val="22"/>
          <w:szCs w:val="22"/>
        </w:rPr>
      </w:pPr>
    </w:p>
    <w:p w:rsidR="00E017E0" w:rsidRDefault="00E017E0" w:rsidP="00CD3868">
      <w:pPr>
        <w:pStyle w:val="NoSpacing"/>
        <w:jc w:val="center"/>
        <w:rPr>
          <w:rFonts w:ascii="Avenir LT Std 45 Book" w:hAnsi="Avenir LT Std 45 Book"/>
          <w:b/>
          <w:sz w:val="22"/>
          <w:szCs w:val="22"/>
        </w:rPr>
      </w:pPr>
    </w:p>
    <w:p w:rsidR="00E017E0" w:rsidRDefault="00E017E0" w:rsidP="00CD3868">
      <w:pPr>
        <w:pStyle w:val="NoSpacing"/>
        <w:jc w:val="center"/>
        <w:rPr>
          <w:rFonts w:ascii="Avenir LT Std 45 Book" w:hAnsi="Avenir LT Std 45 Book"/>
          <w:b/>
          <w:sz w:val="22"/>
          <w:szCs w:val="22"/>
        </w:rPr>
      </w:pPr>
    </w:p>
    <w:p w:rsidR="00E017E0" w:rsidRDefault="00E017E0" w:rsidP="00CD3868">
      <w:pPr>
        <w:pStyle w:val="NoSpacing"/>
        <w:jc w:val="center"/>
        <w:rPr>
          <w:rFonts w:ascii="Avenir LT Std 45 Book" w:hAnsi="Avenir LT Std 45 Book"/>
          <w:b/>
          <w:sz w:val="22"/>
          <w:szCs w:val="22"/>
        </w:rPr>
      </w:pPr>
    </w:p>
    <w:p w:rsidR="00E017E0" w:rsidRDefault="00E017E0" w:rsidP="00CD3868">
      <w:pPr>
        <w:pStyle w:val="NoSpacing"/>
        <w:jc w:val="center"/>
        <w:rPr>
          <w:rFonts w:ascii="Avenir LT Std 45 Book" w:hAnsi="Avenir LT Std 45 Book"/>
          <w:b/>
          <w:sz w:val="22"/>
          <w:szCs w:val="22"/>
        </w:rPr>
      </w:pPr>
    </w:p>
    <w:p w:rsidR="00E017E0" w:rsidRDefault="00E017E0" w:rsidP="00CD3868">
      <w:pPr>
        <w:pStyle w:val="NoSpacing"/>
        <w:jc w:val="center"/>
        <w:rPr>
          <w:rFonts w:ascii="Avenir LT Std 45 Book" w:hAnsi="Avenir LT Std 45 Book"/>
          <w:b/>
          <w:sz w:val="22"/>
          <w:szCs w:val="22"/>
        </w:rPr>
      </w:pPr>
    </w:p>
    <w:p w:rsidR="00E017E0" w:rsidRDefault="00E017E0" w:rsidP="00CD3868">
      <w:pPr>
        <w:pStyle w:val="NoSpacing"/>
        <w:jc w:val="center"/>
        <w:rPr>
          <w:rFonts w:ascii="Avenir LT Std 45 Book" w:hAnsi="Avenir LT Std 45 Book"/>
          <w:b/>
          <w:sz w:val="22"/>
          <w:szCs w:val="22"/>
        </w:rPr>
      </w:pPr>
    </w:p>
    <w:p w:rsidR="0099402B"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sidR="009D76DB">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A179FD" w:rsidRDefault="00A179FD" w:rsidP="00F97562">
      <w:pPr>
        <w:pStyle w:val="NoSpacing"/>
        <w:rPr>
          <w:rFonts w:ascii="Avenir LT Std 45 Book" w:hAnsi="Avenir LT Std 45 Book"/>
          <w:b/>
          <w:sz w:val="22"/>
          <w:szCs w:val="22"/>
        </w:rPr>
      </w:pPr>
    </w:p>
    <w:p w:rsidR="00DF3A51" w:rsidRDefault="00DF3A51" w:rsidP="00DF3A51">
      <w:pPr>
        <w:pStyle w:val="Heading2"/>
        <w:rPr>
          <w:color w:val="70AD47" w:themeColor="accent6"/>
        </w:rPr>
      </w:pPr>
      <w:bookmarkStart w:id="8" w:name="_Toc482008972"/>
      <w:bookmarkStart w:id="9" w:name="_Toc482104830"/>
      <w:bookmarkStart w:id="10" w:name="_Toc482104949"/>
      <w:r w:rsidRPr="0084720E">
        <w:rPr>
          <w:color w:val="70AD47" w:themeColor="accent6"/>
        </w:rPr>
        <w:t>DOMAIN 2: NURSING PRACTICE AND CLINICAL DECISION</w:t>
      </w:r>
      <w:r w:rsidR="0075278F">
        <w:rPr>
          <w:color w:val="70AD47" w:themeColor="accent6"/>
        </w:rPr>
        <w:t xml:space="preserve"> </w:t>
      </w:r>
      <w:r w:rsidRPr="0084720E">
        <w:rPr>
          <w:color w:val="70AD47" w:themeColor="accent6"/>
        </w:rPr>
        <w:t>MAKING</w:t>
      </w:r>
      <w:bookmarkEnd w:id="8"/>
      <w:bookmarkEnd w:id="9"/>
      <w:bookmarkEnd w:id="10"/>
      <w:r w:rsidR="00113629">
        <w:rPr>
          <w:color w:val="70AD47" w:themeColor="accent6"/>
        </w:rPr>
        <w:t xml:space="preserve"> COMPETENCES</w:t>
      </w:r>
    </w:p>
    <w:p w:rsidR="005E7733" w:rsidRPr="005E7733" w:rsidRDefault="005E7733" w:rsidP="005E7733"/>
    <w:p w:rsidR="00DF3A51" w:rsidRDefault="00DF3A51" w:rsidP="00DF3A51">
      <w:pPr>
        <w:pStyle w:val="NoSpacing"/>
        <w:jc w:val="both"/>
        <w:rPr>
          <w:rFonts w:ascii="Avenir LT Std 45 Book" w:hAnsi="Avenir LT Std 45 Book"/>
          <w:sz w:val="22"/>
          <w:szCs w:val="22"/>
        </w:rPr>
      </w:pPr>
      <w:r w:rsidRPr="008B25DA">
        <w:rPr>
          <w:rFonts w:ascii="Avenir LT Std 45 Book" w:hAnsi="Avenir LT Std 45 Book"/>
          <w:noProof/>
          <w:sz w:val="22"/>
          <w:szCs w:val="22"/>
        </w:rPr>
        <w:t>Criteria</w:t>
      </w:r>
      <w:r w:rsidRPr="00176130">
        <w:rPr>
          <w:rFonts w:ascii="Avenir LT Std 45 Book" w:hAnsi="Avenir LT Std 45 Book"/>
          <w:sz w:val="22"/>
          <w:szCs w:val="22"/>
        </w:rPr>
        <w:t xml:space="preserve"> related to delivering effective, person-centred nursing care under</w:t>
      </w:r>
      <w:r w:rsidR="005E7733">
        <w:rPr>
          <w:rFonts w:ascii="Avenir LT Std 45 Book" w:hAnsi="Avenir LT Std 45 Book"/>
          <w:sz w:val="22"/>
          <w:szCs w:val="22"/>
        </w:rPr>
        <w:t xml:space="preserve"> the</w:t>
      </w:r>
      <w:r w:rsidRPr="00176130">
        <w:rPr>
          <w:rFonts w:ascii="Avenir LT Std 45 Book" w:hAnsi="Avenir LT Std 45 Book"/>
          <w:sz w:val="22"/>
          <w:szCs w:val="22"/>
        </w:rPr>
        <w:t xml:space="preserve"> </w:t>
      </w:r>
      <w:r w:rsidR="005E7733" w:rsidRPr="005E7733">
        <w:rPr>
          <w:rFonts w:ascii="Avenir LT Std 45 Book" w:hAnsi="Avenir LT Std 45 Book"/>
          <w:b/>
          <w:i/>
          <w:sz w:val="22"/>
          <w:szCs w:val="22"/>
        </w:rPr>
        <w:t>in</w:t>
      </w:r>
      <w:r w:rsidR="002A055C" w:rsidRPr="005E7733">
        <w:rPr>
          <w:rFonts w:ascii="Avenir LT Std 45 Book" w:hAnsi="Avenir LT Std 45 Book"/>
          <w:b/>
          <w:i/>
          <w:sz w:val="22"/>
          <w:szCs w:val="22"/>
        </w:rPr>
        <w:t xml:space="preserve">direct </w:t>
      </w:r>
      <w:r w:rsidRPr="005E7733">
        <w:rPr>
          <w:rFonts w:ascii="Avenir LT Std 45 Book" w:hAnsi="Avenir LT Std 45 Book"/>
          <w:b/>
          <w:i/>
          <w:sz w:val="22"/>
          <w:szCs w:val="22"/>
        </w:rPr>
        <w:t>supervision</w:t>
      </w:r>
      <w:r>
        <w:rPr>
          <w:rFonts w:ascii="Avenir LT Std 45 Book" w:hAnsi="Avenir LT Std 45 Book"/>
          <w:sz w:val="22"/>
          <w:szCs w:val="22"/>
        </w:rPr>
        <w:t xml:space="preserve"> of a Preceptor/Associate Preceptor/Registered Nurse.</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7"/>
        <w:gridCol w:w="1274"/>
      </w:tblGrid>
      <w:tr w:rsidR="00DF5493"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7A6048" w:rsidRDefault="00DF5493"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2"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8"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E017E0" w:rsidRPr="00E017E0" w:rsidRDefault="00545DCE" w:rsidP="004401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Interview</w:t>
            </w:r>
            <w:r w:rsidR="005B325B">
              <w:rPr>
                <w:rFonts w:ascii="Avenir LT Std 45 Book" w:hAnsi="Avenir LT Std 45 Book"/>
                <w:sz w:val="22"/>
                <w:szCs w:val="20"/>
              </w:rPr>
              <w:t>s</w:t>
            </w:r>
            <w:r w:rsidR="00CD62AD">
              <w:rPr>
                <w:rFonts w:ascii="Avenir LT Std 45 Book" w:hAnsi="Avenir LT Std 45 Book"/>
                <w:sz w:val="22"/>
                <w:szCs w:val="20"/>
              </w:rPr>
              <w:t xml:space="preserve"> a</w:t>
            </w:r>
            <w:r w:rsidRPr="00BA0CC5">
              <w:rPr>
                <w:rFonts w:ascii="Avenir LT Std 45 Book" w:hAnsi="Avenir LT Std 45 Book"/>
                <w:sz w:val="22"/>
                <w:szCs w:val="20"/>
              </w:rPr>
              <w:t xml:space="preserve"> </w:t>
            </w:r>
            <w:r w:rsidR="00A40AC0">
              <w:rPr>
                <w:rFonts w:ascii="Avenir LT Std 45 Book" w:hAnsi="Avenir LT Std 45 Book"/>
                <w:sz w:val="22"/>
                <w:szCs w:val="20"/>
              </w:rPr>
              <w:t>person</w:t>
            </w:r>
            <w:r w:rsidR="00DE1C85">
              <w:rPr>
                <w:rFonts w:ascii="Avenir LT Std 45 Book" w:hAnsi="Avenir LT Std 45 Book"/>
                <w:sz w:val="22"/>
                <w:szCs w:val="20"/>
              </w:rPr>
              <w:t xml:space="preserve"> with </w:t>
            </w:r>
            <w:r w:rsidR="00D02348">
              <w:rPr>
                <w:rFonts w:ascii="Avenir LT Std 45 Book" w:hAnsi="Avenir LT Std 45 Book"/>
                <w:sz w:val="22"/>
                <w:szCs w:val="20"/>
              </w:rPr>
              <w:t xml:space="preserve">an </w:t>
            </w:r>
            <w:r w:rsidR="00DE1C85">
              <w:rPr>
                <w:rFonts w:ascii="Avenir LT Std 45 Book" w:hAnsi="Avenir LT Std 45 Book"/>
                <w:sz w:val="22"/>
                <w:szCs w:val="20"/>
              </w:rPr>
              <w:t xml:space="preserve">intellectual disability </w:t>
            </w:r>
            <w:r w:rsidR="00CD62AD">
              <w:rPr>
                <w:rFonts w:ascii="Avenir LT Std 45 Book" w:hAnsi="Avenir LT Std 45 Book"/>
                <w:sz w:val="22"/>
                <w:szCs w:val="20"/>
              </w:rPr>
              <w:t>using</w:t>
            </w:r>
            <w:r w:rsidRPr="00BA0CC5">
              <w:rPr>
                <w:rFonts w:ascii="Avenir LT Std 45 Book" w:hAnsi="Avenir LT Std 45 Book"/>
                <w:sz w:val="22"/>
                <w:szCs w:val="20"/>
              </w:rPr>
              <w:t xml:space="preserve"> a relevant</w:t>
            </w:r>
            <w:r w:rsidR="00640598">
              <w:rPr>
                <w:rFonts w:ascii="Avenir LT Std 45 Book" w:hAnsi="Avenir LT Std 45 Book"/>
                <w:sz w:val="22"/>
                <w:szCs w:val="20"/>
              </w:rPr>
              <w:t xml:space="preserve"> person</w:t>
            </w:r>
            <w:r w:rsidR="005B325B">
              <w:rPr>
                <w:rFonts w:ascii="Avenir LT Std 45 Book" w:hAnsi="Avenir LT Std 45 Book"/>
                <w:sz w:val="22"/>
                <w:szCs w:val="20"/>
              </w:rPr>
              <w:t>-</w:t>
            </w:r>
            <w:r w:rsidR="00640598">
              <w:rPr>
                <w:rFonts w:ascii="Avenir LT Std 45 Book" w:hAnsi="Avenir LT Std 45 Book"/>
                <w:sz w:val="22"/>
                <w:szCs w:val="20"/>
              </w:rPr>
              <w:t>centred</w:t>
            </w:r>
            <w:r w:rsidRPr="00BA0CC5">
              <w:rPr>
                <w:rFonts w:ascii="Avenir LT Std 45 Book" w:hAnsi="Avenir LT Std 45 Book"/>
                <w:sz w:val="22"/>
                <w:szCs w:val="20"/>
              </w:rPr>
              <w:t xml:space="preserve"> framework to elicit the</w:t>
            </w:r>
            <w:r w:rsidR="008612DD">
              <w:rPr>
                <w:rFonts w:ascii="Avenir LT Std 45 Book" w:hAnsi="Avenir LT Std 45 Book"/>
                <w:sz w:val="22"/>
                <w:szCs w:val="20"/>
              </w:rPr>
              <w:t xml:space="preserve"> </w:t>
            </w:r>
            <w:r w:rsidR="00A40AC0">
              <w:rPr>
                <w:rFonts w:ascii="Avenir LT Std 45 Book" w:hAnsi="Avenir LT Std 45 Book"/>
                <w:sz w:val="22"/>
                <w:szCs w:val="20"/>
              </w:rPr>
              <w:t>person</w:t>
            </w:r>
            <w:r w:rsidRPr="00BA0CC5">
              <w:rPr>
                <w:rFonts w:ascii="Avenir LT Std 45 Book" w:hAnsi="Avenir LT Std 45 Book"/>
                <w:sz w:val="22"/>
                <w:szCs w:val="20"/>
              </w:rPr>
              <w:t>’s experience of altered health, ability or life</w:t>
            </w:r>
            <w:r w:rsidR="005B325B">
              <w:rPr>
                <w:rFonts w:ascii="Avenir LT Std 45 Book" w:hAnsi="Avenir LT Std 45 Book"/>
                <w:sz w:val="22"/>
                <w:szCs w:val="20"/>
              </w:rPr>
              <w:t>-</w:t>
            </w:r>
            <w:r w:rsidRPr="00BA0CC5">
              <w:rPr>
                <w:rFonts w:ascii="Avenir LT Std 45 Book" w:hAnsi="Avenir LT Std 45 Book"/>
                <w:sz w:val="22"/>
                <w:szCs w:val="20"/>
              </w:rPr>
              <w:t>stage needs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E017E0" w:rsidRPr="00E017E0" w:rsidRDefault="00640598" w:rsidP="000525D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Use</w:t>
            </w:r>
            <w:r w:rsidR="005B325B">
              <w:rPr>
                <w:rFonts w:ascii="Avenir LT Std 45 Book" w:hAnsi="Avenir LT Std 45 Book"/>
                <w:sz w:val="22"/>
                <w:szCs w:val="20"/>
              </w:rPr>
              <w:t>s</w:t>
            </w:r>
            <w:r w:rsidR="00CD62AD">
              <w:rPr>
                <w:rFonts w:ascii="Avenir LT Std 45 Book" w:hAnsi="Avenir LT Std 45 Book"/>
                <w:sz w:val="22"/>
                <w:szCs w:val="20"/>
              </w:rPr>
              <w:t xml:space="preserve"> a relevant</w:t>
            </w:r>
            <w:r>
              <w:rPr>
                <w:rFonts w:ascii="Avenir LT Std 45 Book" w:hAnsi="Avenir LT Std 45 Book"/>
                <w:sz w:val="22"/>
                <w:szCs w:val="20"/>
              </w:rPr>
              <w:t xml:space="preserve"> </w:t>
            </w:r>
            <w:r w:rsidR="004401D2" w:rsidRPr="00A0782C">
              <w:rPr>
                <w:rFonts w:ascii="Avenir LT Std 45 Book" w:hAnsi="Avenir LT Std 45 Book"/>
                <w:sz w:val="22"/>
                <w:szCs w:val="20"/>
              </w:rPr>
              <w:t xml:space="preserve">person-centred </w:t>
            </w:r>
            <w:r w:rsidR="004401D2">
              <w:rPr>
                <w:rFonts w:ascii="Avenir LT Std 45 Book" w:hAnsi="Avenir LT Std 45 Book"/>
                <w:sz w:val="22"/>
                <w:szCs w:val="20"/>
              </w:rPr>
              <w:t xml:space="preserve">intellectual disability </w:t>
            </w:r>
            <w:r w:rsidR="004401D2" w:rsidRPr="00A0782C">
              <w:rPr>
                <w:rFonts w:ascii="Avenir LT Std 45 Book" w:hAnsi="Avenir LT Std 45 Book"/>
                <w:sz w:val="22"/>
                <w:szCs w:val="20"/>
              </w:rPr>
              <w:t>framework</w:t>
            </w:r>
            <w:r w:rsidR="004401D2">
              <w:rPr>
                <w:rFonts w:ascii="Avenir LT Std 45 Book" w:hAnsi="Avenir LT Std 45 Book"/>
                <w:sz w:val="22"/>
                <w:szCs w:val="20"/>
              </w:rPr>
              <w:t xml:space="preserve"> </w:t>
            </w:r>
            <w:r w:rsidR="000525DC">
              <w:rPr>
                <w:rFonts w:ascii="Avenir LT Std 45 Book" w:hAnsi="Avenir LT Std 45 Book"/>
                <w:sz w:val="22"/>
                <w:szCs w:val="20"/>
              </w:rPr>
              <w:t>to identify</w:t>
            </w:r>
            <w:r w:rsidR="00545DCE" w:rsidRPr="00BA0CC5">
              <w:rPr>
                <w:rFonts w:ascii="Avenir LT Std 45 Book" w:hAnsi="Avenir LT Std 45 Book"/>
                <w:sz w:val="22"/>
                <w:szCs w:val="20"/>
              </w:rPr>
              <w:t xml:space="preserve"> a </w:t>
            </w:r>
            <w:r w:rsidR="00A40AC0">
              <w:rPr>
                <w:rFonts w:ascii="Avenir LT Std 45 Book" w:hAnsi="Avenir LT Std 45 Book"/>
                <w:sz w:val="22"/>
                <w:szCs w:val="20"/>
              </w:rPr>
              <w:t>person</w:t>
            </w:r>
            <w:r w:rsidR="008612DD">
              <w:rPr>
                <w:rFonts w:ascii="Avenir LT Std 45 Book" w:hAnsi="Avenir LT Std 45 Book"/>
                <w:sz w:val="22"/>
                <w:szCs w:val="20"/>
              </w:rPr>
              <w:t>’s</w:t>
            </w:r>
            <w:r w:rsidR="00545DCE" w:rsidRPr="00BA0CC5">
              <w:rPr>
                <w:rFonts w:ascii="Avenir LT Std 45 Book" w:hAnsi="Avenir LT Std 45 Book"/>
                <w:sz w:val="22"/>
                <w:szCs w:val="20"/>
              </w:rPr>
              <w:t xml:space="preserve"> nursing and healthcare needs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E017E0" w:rsidRPr="00E017E0" w:rsidRDefault="00545DCE" w:rsidP="000525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Undertakes health assessments and develop physical examination skills</w:t>
            </w:r>
            <w:r w:rsidR="000525DC">
              <w:rPr>
                <w:rFonts w:ascii="Avenir LT Std 45 Book" w:hAnsi="Avenir LT Std 45 Book"/>
                <w:sz w:val="22"/>
                <w:szCs w:val="20"/>
              </w:rPr>
              <w:t xml:space="preserve"> to recognise the changing healthcare needs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45DCE"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545DCE" w:rsidRPr="00545DCE" w:rsidRDefault="00545DCE"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547" w:type="pct"/>
            <w:vAlign w:val="center"/>
          </w:tcPr>
          <w:p w:rsidR="00E017E0" w:rsidRPr="00E017E0" w:rsidRDefault="000525DC" w:rsidP="004401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Integrate</w:t>
            </w:r>
            <w:r w:rsidR="005B325B">
              <w:rPr>
                <w:rFonts w:ascii="Avenir LT Std 45 Book" w:hAnsi="Avenir LT Std 45 Book"/>
                <w:sz w:val="22"/>
                <w:szCs w:val="20"/>
              </w:rPr>
              <w:t>s</w:t>
            </w:r>
            <w:r w:rsidR="00545DCE" w:rsidRPr="00BA0CC5">
              <w:rPr>
                <w:rFonts w:ascii="Avenir LT Std 45 Book" w:hAnsi="Avenir LT Std 45 Book"/>
                <w:sz w:val="22"/>
                <w:szCs w:val="20"/>
              </w:rPr>
              <w:t xml:space="preserve"> knowledge of pathophysiology and pharmacotherapeutics </w:t>
            </w:r>
            <w:r>
              <w:rPr>
                <w:rFonts w:ascii="Avenir LT Std 45 Book" w:hAnsi="Avenir LT Std 45 Book"/>
                <w:sz w:val="22"/>
                <w:szCs w:val="20"/>
              </w:rPr>
              <w:t>in</w:t>
            </w:r>
            <w:r w:rsidR="00545DCE" w:rsidRPr="00BA0CC5">
              <w:rPr>
                <w:rFonts w:ascii="Avenir LT Std 45 Book" w:hAnsi="Avenir LT Std 45 Book"/>
                <w:sz w:val="22"/>
                <w:szCs w:val="20"/>
              </w:rPr>
              <w:t xml:space="preserve">to </w:t>
            </w:r>
            <w:r>
              <w:rPr>
                <w:rFonts w:ascii="Avenir LT Std 45 Book" w:hAnsi="Avenir LT Std 45 Book"/>
                <w:sz w:val="22"/>
                <w:szCs w:val="20"/>
              </w:rPr>
              <w:t xml:space="preserve">the assessment of a </w:t>
            </w:r>
            <w:r w:rsidR="00A40AC0">
              <w:rPr>
                <w:rFonts w:ascii="Avenir LT Std 45 Book" w:hAnsi="Avenir LT Std 45 Book"/>
                <w:sz w:val="22"/>
                <w:szCs w:val="20"/>
              </w:rPr>
              <w:t>person</w:t>
            </w:r>
            <w:r w:rsidR="004401D2">
              <w:rPr>
                <w:rFonts w:ascii="Avenir LT Std 45 Book" w:hAnsi="Avenir LT Std 45 Book"/>
                <w:sz w:val="22"/>
                <w:szCs w:val="20"/>
              </w:rPr>
              <w:t xml:space="preserve"> with</w:t>
            </w:r>
            <w:r w:rsidR="00D02348">
              <w:rPr>
                <w:rFonts w:ascii="Avenir LT Std 45 Book" w:hAnsi="Avenir LT Std 45 Book"/>
                <w:sz w:val="22"/>
                <w:szCs w:val="20"/>
              </w:rPr>
              <w:t xml:space="preserve"> an</w:t>
            </w:r>
            <w:r w:rsidR="004401D2">
              <w:rPr>
                <w:rFonts w:ascii="Avenir LT Std 45 Book" w:hAnsi="Avenir LT Std 45 Book"/>
                <w:sz w:val="22"/>
                <w:szCs w:val="20"/>
              </w:rPr>
              <w:t xml:space="preserve"> intellectual disability </w:t>
            </w:r>
          </w:p>
        </w:tc>
        <w:tc>
          <w:tcPr>
            <w:tcW w:w="381" w:type="pct"/>
          </w:tcPr>
          <w:p w:rsidR="00545DCE" w:rsidRPr="00AE6AFF" w:rsidRDefault="00545DC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545DCE" w:rsidRPr="00AE6AFF" w:rsidRDefault="00545DC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545DCE" w:rsidRPr="00AE6AFF" w:rsidRDefault="00545DC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E017E0" w:rsidRDefault="00E017E0"/>
    <w:tbl>
      <w:tblPr>
        <w:tblStyle w:val="GridTable4-Accent61"/>
        <w:tblW w:w="5649" w:type="pct"/>
        <w:tblInd w:w="-885" w:type="dxa"/>
        <w:tblLayout w:type="fixed"/>
        <w:tblLook w:val="04A0" w:firstRow="1" w:lastRow="0" w:firstColumn="1" w:lastColumn="0" w:noHBand="0" w:noVBand="1"/>
      </w:tblPr>
      <w:tblGrid>
        <w:gridCol w:w="781"/>
        <w:gridCol w:w="10560"/>
        <w:gridCol w:w="1134"/>
        <w:gridCol w:w="1137"/>
        <w:gridCol w:w="1274"/>
      </w:tblGrid>
      <w:tr w:rsidR="00DF5493" w:rsidRPr="007A6048" w:rsidTr="00A40AC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A40AC0" w:rsidRDefault="00DF5493" w:rsidP="00D87DD2">
            <w:pPr>
              <w:pStyle w:val="NoSpacing"/>
              <w:rPr>
                <w:rFonts w:ascii="Avenir LT Std 45 Book" w:hAnsi="Avenir LT Std 45 Book"/>
                <w:sz w:val="22"/>
                <w:szCs w:val="22"/>
              </w:rPr>
            </w:pPr>
            <w:r w:rsidRPr="00A40AC0">
              <w:rPr>
                <w:rFonts w:ascii="Avenir LT Std 45 Book" w:hAnsi="Avenir LT Std 45 Book"/>
                <w:sz w:val="22"/>
                <w:szCs w:val="22"/>
              </w:rPr>
              <w:br w:type="page"/>
            </w:r>
            <w:r w:rsidRPr="00A40AC0">
              <w:rPr>
                <w:rFonts w:ascii="Avenir LT Std 45 Book" w:hAnsi="Avenir LT Std 45 Book"/>
                <w:sz w:val="22"/>
                <w:szCs w:val="22"/>
              </w:rPr>
              <w:br w:type="page"/>
              <w:t>2.2 Plans and prioritises person-centred nursing care</w:t>
            </w:r>
          </w:p>
        </w:tc>
        <w:tc>
          <w:tcPr>
            <w:tcW w:w="381" w:type="pct"/>
            <w:vAlign w:val="center"/>
          </w:tcPr>
          <w:p w:rsidR="00DF5493" w:rsidRPr="00A40AC0"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A40AC0">
              <w:rPr>
                <w:rFonts w:ascii="Avenir LT Std 45 Book" w:hAnsi="Avenir LT Std 45 Book"/>
                <w:sz w:val="18"/>
                <w:szCs w:val="18"/>
              </w:rPr>
              <w:t>P (Yes=</w:t>
            </w:r>
            <w:r w:rsidRPr="00A40AC0">
              <w:rPr>
                <w:rFonts w:ascii="Avenir LT Std 45 Book" w:hAnsi="Avenir LT Std 45 Book"/>
                <w:szCs w:val="18"/>
              </w:rPr>
              <w:sym w:font="Wingdings" w:char="F0FC"/>
            </w:r>
            <w:r w:rsidRPr="00A40AC0">
              <w:rPr>
                <w:rFonts w:ascii="Avenir LT Std 45 Book" w:hAnsi="Avenir LT Std 45 Book"/>
                <w:sz w:val="18"/>
                <w:szCs w:val="18"/>
              </w:rPr>
              <w:t xml:space="preserve">   or No = X)</w:t>
            </w:r>
          </w:p>
        </w:tc>
        <w:tc>
          <w:tcPr>
            <w:tcW w:w="382" w:type="pct"/>
            <w:vAlign w:val="center"/>
          </w:tcPr>
          <w:p w:rsidR="00DF5493" w:rsidRPr="00A40AC0"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A40AC0">
              <w:rPr>
                <w:rFonts w:ascii="Avenir LT Std 45 Book" w:hAnsi="Avenir LT Std 45 Book"/>
                <w:sz w:val="18"/>
                <w:szCs w:val="18"/>
              </w:rPr>
              <w:t>I (Yes =</w:t>
            </w:r>
            <w:r w:rsidRPr="00A40AC0">
              <w:rPr>
                <w:rFonts w:ascii="Avenir LT Std 45 Book" w:hAnsi="Avenir LT Std 45 Book"/>
                <w:szCs w:val="18"/>
              </w:rPr>
              <w:sym w:font="Wingdings" w:char="F0FC"/>
            </w:r>
            <w:r w:rsidRPr="00A40AC0">
              <w:rPr>
                <w:rFonts w:ascii="Avenir LT Std 45 Book" w:hAnsi="Avenir LT Std 45 Book"/>
                <w:sz w:val="18"/>
                <w:szCs w:val="18"/>
              </w:rPr>
              <w:t xml:space="preserve"> or No= X)</w:t>
            </w:r>
          </w:p>
        </w:tc>
        <w:tc>
          <w:tcPr>
            <w:tcW w:w="428" w:type="pct"/>
            <w:vAlign w:val="center"/>
          </w:tcPr>
          <w:p w:rsidR="00DF5493" w:rsidRPr="00A40AC0"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A40AC0">
              <w:rPr>
                <w:rFonts w:ascii="Avenir LT Std 45 Book" w:hAnsi="Avenir LT Std 45 Book"/>
                <w:sz w:val="18"/>
                <w:szCs w:val="18"/>
              </w:rPr>
              <w:t>Initials</w:t>
            </w:r>
          </w:p>
        </w:tc>
      </w:tr>
      <w:tr w:rsidR="008125E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E017E0" w:rsidRPr="00F741B4" w:rsidRDefault="00D02348" w:rsidP="00D0234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 xml:space="preserve">Identifies with the person </w:t>
            </w:r>
            <w:r w:rsidR="00F741B4" w:rsidRPr="00F741B4">
              <w:rPr>
                <w:rFonts w:ascii="Avenir LT Std 45 Book" w:hAnsi="Avenir LT Std 45 Book"/>
                <w:sz w:val="22"/>
                <w:szCs w:val="22"/>
              </w:rPr>
              <w:t xml:space="preserve">their actual and potential goals of care with reference to best practice in consultation with the </w:t>
            </w:r>
            <w:r w:rsidR="001E5677">
              <w:rPr>
                <w:rFonts w:ascii="Avenir LT Std 45 Book" w:hAnsi="Avenir LT Std 45 Book"/>
                <w:sz w:val="22"/>
                <w:szCs w:val="22"/>
              </w:rPr>
              <w:t>R</w:t>
            </w:r>
            <w:r w:rsidR="001E5677" w:rsidRPr="00F741B4">
              <w:rPr>
                <w:rFonts w:ascii="Avenir LT Std 45 Book" w:hAnsi="Avenir LT Std 45 Book"/>
                <w:sz w:val="22"/>
                <w:szCs w:val="22"/>
              </w:rPr>
              <w:t xml:space="preserve">egistered </w:t>
            </w:r>
            <w:r w:rsidR="001E5677">
              <w:rPr>
                <w:rFonts w:ascii="Avenir LT Std 45 Book" w:hAnsi="Avenir LT Std 45 Book"/>
                <w:sz w:val="22"/>
                <w:szCs w:val="22"/>
              </w:rPr>
              <w:t>N</w:t>
            </w:r>
            <w:r w:rsidR="00F741B4" w:rsidRPr="00F741B4">
              <w:rPr>
                <w:rFonts w:ascii="Avenir LT Std 45 Book" w:hAnsi="Avenir LT Std 45 Book"/>
                <w:sz w:val="22"/>
                <w:szCs w:val="22"/>
              </w:rPr>
              <w:t>urse.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E017E0" w:rsidRPr="00E017E0" w:rsidRDefault="00F741B4" w:rsidP="00F741B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2"/>
              </w:rPr>
              <w:t xml:space="preserve">Devises a </w:t>
            </w:r>
            <w:r w:rsidRPr="00A0782C">
              <w:rPr>
                <w:rFonts w:ascii="Avenir LT Std 45 Book" w:hAnsi="Avenir LT Std 45 Book"/>
                <w:sz w:val="22"/>
                <w:szCs w:val="20"/>
              </w:rPr>
              <w:t xml:space="preserve">person-centred </w:t>
            </w:r>
            <w:r w:rsidRPr="00BA0CC5">
              <w:rPr>
                <w:rFonts w:ascii="Avenir LT Std 45 Book" w:hAnsi="Avenir LT Std 45 Book"/>
                <w:sz w:val="22"/>
                <w:szCs w:val="22"/>
              </w:rPr>
              <w:t>care plan taking into account relevant observations, feedback from the</w:t>
            </w:r>
            <w:r>
              <w:rPr>
                <w:rFonts w:ascii="Avenir LT Std 45 Book" w:hAnsi="Avenir LT Std 45 Book"/>
                <w:sz w:val="22"/>
                <w:szCs w:val="22"/>
              </w:rPr>
              <w:t xml:space="preserve"> person</w:t>
            </w:r>
            <w:r w:rsidRPr="00BA0CC5">
              <w:rPr>
                <w:rFonts w:ascii="Avenir LT Std 45 Book" w:hAnsi="Avenir LT Std 45 Book"/>
                <w:sz w:val="22"/>
                <w:szCs w:val="22"/>
              </w:rPr>
              <w:t>, results of nursing and clinical assessments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E017E0" w:rsidRPr="00E017E0" w:rsidRDefault="00545DCE" w:rsidP="00F741B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Presents a </w:t>
            </w:r>
            <w:r w:rsidR="00F741B4">
              <w:rPr>
                <w:rFonts w:ascii="Avenir LT Std 45 Book" w:hAnsi="Avenir LT Std 45 Book"/>
                <w:sz w:val="22"/>
                <w:szCs w:val="20"/>
              </w:rPr>
              <w:t>person</w:t>
            </w:r>
            <w:r w:rsidR="001E5677">
              <w:rPr>
                <w:rFonts w:ascii="Avenir LT Std 45 Book" w:hAnsi="Avenir LT Std 45 Book"/>
                <w:sz w:val="22"/>
                <w:szCs w:val="20"/>
              </w:rPr>
              <w:t>-</w:t>
            </w:r>
            <w:r w:rsidR="00F741B4">
              <w:rPr>
                <w:rFonts w:ascii="Avenir LT Std 45 Book" w:hAnsi="Avenir LT Std 45 Book"/>
                <w:sz w:val="22"/>
                <w:szCs w:val="20"/>
              </w:rPr>
              <w:t>centred care plan</w:t>
            </w:r>
            <w:r w:rsidRPr="00BA0CC5">
              <w:rPr>
                <w:rFonts w:ascii="Avenir LT Std 45 Book" w:hAnsi="Avenir LT Std 45 Book"/>
                <w:sz w:val="22"/>
                <w:szCs w:val="20"/>
              </w:rPr>
              <w:t xml:space="preserve"> for a </w:t>
            </w:r>
            <w:r w:rsidR="00A40AC0">
              <w:rPr>
                <w:rFonts w:ascii="Avenir LT Std 45 Book" w:hAnsi="Avenir LT Std 45 Book"/>
                <w:sz w:val="22"/>
                <w:szCs w:val="20"/>
              </w:rPr>
              <w:t>person</w:t>
            </w:r>
            <w:r w:rsidR="008612DD">
              <w:rPr>
                <w:rFonts w:ascii="Avenir LT Std 45 Book" w:hAnsi="Avenir LT Std 45 Book"/>
                <w:sz w:val="22"/>
                <w:szCs w:val="20"/>
              </w:rPr>
              <w:t xml:space="preserve"> </w:t>
            </w:r>
            <w:r w:rsidR="004401D2">
              <w:rPr>
                <w:rFonts w:ascii="Avenir LT Std 45 Book" w:hAnsi="Avenir LT Std 45 Book"/>
                <w:sz w:val="22"/>
                <w:szCs w:val="20"/>
              </w:rPr>
              <w:t>with</w:t>
            </w:r>
            <w:r w:rsidR="00F741B4">
              <w:rPr>
                <w:rFonts w:ascii="Avenir LT Std 45 Book" w:hAnsi="Avenir LT Std 45 Book"/>
                <w:sz w:val="22"/>
                <w:szCs w:val="20"/>
              </w:rPr>
              <w:t xml:space="preserve"> an intellectual disability </w:t>
            </w:r>
            <w:r w:rsidRPr="00BA0CC5">
              <w:rPr>
                <w:rFonts w:ascii="Avenir LT Std 45 Book" w:hAnsi="Avenir LT Std 45 Book"/>
                <w:sz w:val="22"/>
                <w:szCs w:val="20"/>
              </w:rPr>
              <w:t xml:space="preserve">to </w:t>
            </w:r>
            <w:r w:rsidR="000525DC">
              <w:rPr>
                <w:rFonts w:ascii="Avenir LT Std 45 Book" w:hAnsi="Avenir LT Std 45 Book"/>
                <w:sz w:val="22"/>
                <w:szCs w:val="20"/>
              </w:rPr>
              <w:t>the multidisciplinary</w:t>
            </w:r>
            <w:r w:rsidRPr="00BA0CC5">
              <w:rPr>
                <w:rFonts w:ascii="Avenir LT Std 45 Book" w:hAnsi="Avenir LT Std 45 Book"/>
                <w:sz w:val="22"/>
                <w:szCs w:val="20"/>
              </w:rPr>
              <w:t xml:space="preserve"> team</w:t>
            </w:r>
            <w:r w:rsidR="00F741B4">
              <w:rPr>
                <w:rFonts w:ascii="Avenir LT Std 45 Book" w:hAnsi="Avenir LT Std 45 Book"/>
                <w:sz w:val="22"/>
                <w:szCs w:val="20"/>
              </w:rPr>
              <w:t xml:space="preserve"> with a </w:t>
            </w:r>
            <w:r w:rsidR="00F741B4" w:rsidRPr="006645F7">
              <w:rPr>
                <w:rFonts w:ascii="Avenir LT Std 45 Book" w:hAnsi="Avenir LT Std 45 Book"/>
                <w:noProof/>
                <w:sz w:val="22"/>
                <w:szCs w:val="20"/>
              </w:rPr>
              <w:t>rationale</w:t>
            </w:r>
            <w:r w:rsidR="00F741B4" w:rsidRPr="00BA0CC5">
              <w:rPr>
                <w:rFonts w:ascii="Avenir LT Std 45 Book" w:hAnsi="Avenir LT Std 45 Book"/>
                <w:sz w:val="22"/>
                <w:szCs w:val="20"/>
              </w:rPr>
              <w:t xml:space="preserve"> for</w:t>
            </w:r>
            <w:r w:rsidR="00F741B4">
              <w:rPr>
                <w:rFonts w:ascii="Avenir LT Std 45 Book" w:hAnsi="Avenir LT Std 45 Book"/>
                <w:sz w:val="22"/>
                <w:szCs w:val="20"/>
              </w:rPr>
              <w:t xml:space="preserve"> the</w:t>
            </w:r>
            <w:r w:rsidR="00F741B4" w:rsidRPr="00BA0CC5">
              <w:rPr>
                <w:rFonts w:ascii="Avenir LT Std 45 Book" w:hAnsi="Avenir LT Std 45 Book"/>
                <w:sz w:val="22"/>
                <w:szCs w:val="20"/>
              </w:rPr>
              <w:t xml:space="preserve"> interventions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017E0" w:rsidRDefault="00E017E0"/>
    <w:tbl>
      <w:tblPr>
        <w:tblStyle w:val="GridTable4-Accent61"/>
        <w:tblW w:w="5649" w:type="pct"/>
        <w:tblInd w:w="-885" w:type="dxa"/>
        <w:tblLayout w:type="fixed"/>
        <w:tblLook w:val="04A0" w:firstRow="1" w:lastRow="0" w:firstColumn="1" w:lastColumn="0" w:noHBand="0" w:noVBand="1"/>
      </w:tblPr>
      <w:tblGrid>
        <w:gridCol w:w="781"/>
        <w:gridCol w:w="10560"/>
        <w:gridCol w:w="1134"/>
        <w:gridCol w:w="1137"/>
        <w:gridCol w:w="1274"/>
      </w:tblGrid>
      <w:tr w:rsidR="00DF5493" w:rsidRPr="007A6048" w:rsidTr="004401D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4401D2" w:rsidRDefault="00DF5493" w:rsidP="00DE2EBB">
            <w:pPr>
              <w:pStyle w:val="NoSpacing"/>
              <w:rPr>
                <w:rFonts w:ascii="Avenir LT Std 45 Book" w:hAnsi="Avenir LT Std 45 Book"/>
                <w:sz w:val="22"/>
                <w:szCs w:val="22"/>
              </w:rPr>
            </w:pPr>
            <w:r w:rsidRPr="004401D2">
              <w:rPr>
                <w:rFonts w:ascii="Avenir LT Std 45 Book" w:hAnsi="Avenir LT Std 45 Book"/>
                <w:sz w:val="22"/>
                <w:szCs w:val="22"/>
              </w:rPr>
              <w:br w:type="page"/>
            </w:r>
            <w:r w:rsidRPr="004401D2">
              <w:rPr>
                <w:rFonts w:ascii="Avenir LT Std 45 Book" w:hAnsi="Avenir LT Std 45 Book"/>
                <w:sz w:val="22"/>
                <w:szCs w:val="22"/>
              </w:rPr>
              <w:br w:type="page"/>
              <w:t xml:space="preserve">2.3 Undertakes nursing interventions </w:t>
            </w:r>
          </w:p>
        </w:tc>
        <w:tc>
          <w:tcPr>
            <w:tcW w:w="381" w:type="pct"/>
            <w:vAlign w:val="center"/>
          </w:tcPr>
          <w:p w:rsidR="00DF5493" w:rsidRPr="004401D2"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4401D2">
              <w:rPr>
                <w:rFonts w:ascii="Avenir LT Std 45 Book" w:hAnsi="Avenir LT Std 45 Book"/>
                <w:sz w:val="18"/>
                <w:szCs w:val="18"/>
              </w:rPr>
              <w:t>P (Yes=</w:t>
            </w:r>
            <w:r w:rsidRPr="004401D2">
              <w:rPr>
                <w:rFonts w:ascii="Avenir LT Std 45 Book" w:hAnsi="Avenir LT Std 45 Book"/>
                <w:szCs w:val="18"/>
              </w:rPr>
              <w:sym w:font="Wingdings" w:char="F0FC"/>
            </w:r>
            <w:r w:rsidRPr="004401D2">
              <w:rPr>
                <w:rFonts w:ascii="Avenir LT Std 45 Book" w:hAnsi="Avenir LT Std 45 Book"/>
                <w:sz w:val="18"/>
                <w:szCs w:val="18"/>
              </w:rPr>
              <w:t xml:space="preserve">   or No = X)</w:t>
            </w:r>
          </w:p>
        </w:tc>
        <w:tc>
          <w:tcPr>
            <w:tcW w:w="382" w:type="pct"/>
            <w:vAlign w:val="center"/>
          </w:tcPr>
          <w:p w:rsidR="00DF5493" w:rsidRPr="004401D2"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4401D2">
              <w:rPr>
                <w:rFonts w:ascii="Avenir LT Std 45 Book" w:hAnsi="Avenir LT Std 45 Book"/>
                <w:sz w:val="18"/>
                <w:szCs w:val="18"/>
              </w:rPr>
              <w:t>I (Yes =</w:t>
            </w:r>
            <w:r w:rsidRPr="004401D2">
              <w:rPr>
                <w:rFonts w:ascii="Avenir LT Std 45 Book" w:hAnsi="Avenir LT Std 45 Book"/>
                <w:szCs w:val="18"/>
              </w:rPr>
              <w:sym w:font="Wingdings" w:char="F0FC"/>
            </w:r>
            <w:r w:rsidRPr="004401D2">
              <w:rPr>
                <w:rFonts w:ascii="Avenir LT Std 45 Book" w:hAnsi="Avenir LT Std 45 Book"/>
                <w:sz w:val="18"/>
                <w:szCs w:val="18"/>
              </w:rPr>
              <w:t xml:space="preserve"> or No= X)</w:t>
            </w:r>
          </w:p>
        </w:tc>
        <w:tc>
          <w:tcPr>
            <w:tcW w:w="428" w:type="pct"/>
            <w:vAlign w:val="center"/>
          </w:tcPr>
          <w:p w:rsidR="00DF5493" w:rsidRPr="004401D2"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4401D2">
              <w:rPr>
                <w:rFonts w:ascii="Avenir LT Std 45 Book" w:hAnsi="Avenir LT Std 45 Book"/>
                <w:sz w:val="18"/>
                <w:szCs w:val="18"/>
              </w:rPr>
              <w:t>Initials</w:t>
            </w:r>
          </w:p>
        </w:tc>
      </w:tr>
      <w:tr w:rsidR="008125E3" w:rsidRPr="00513144" w:rsidTr="008125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45DCE" w:rsidRDefault="00C9187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a.</w:t>
            </w:r>
          </w:p>
        </w:tc>
        <w:tc>
          <w:tcPr>
            <w:tcW w:w="3547" w:type="pct"/>
            <w:vAlign w:val="center"/>
          </w:tcPr>
          <w:p w:rsidR="00C91873" w:rsidRPr="00A0782C" w:rsidRDefault="002245CA"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Adapts nursing interventions to changing healthcare needs and documents changes in the plan of care</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513144" w:rsidTr="008125E3">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45DCE" w:rsidRDefault="00C9187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b.</w:t>
            </w:r>
          </w:p>
        </w:tc>
        <w:tc>
          <w:tcPr>
            <w:tcW w:w="3547" w:type="pct"/>
            <w:vAlign w:val="center"/>
          </w:tcPr>
          <w:p w:rsidR="00C91873" w:rsidRPr="00A0782C" w:rsidRDefault="002245CA" w:rsidP="00D02348">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 xml:space="preserve">Recognises, reports and escalates when a </w:t>
            </w:r>
            <w:r w:rsidR="00A40AC0">
              <w:rPr>
                <w:rFonts w:ascii="Avenir LT Std 45 Book" w:hAnsi="Avenir LT Std 45 Book"/>
                <w:sz w:val="22"/>
              </w:rPr>
              <w:t>person</w:t>
            </w:r>
            <w:r w:rsidR="004401D2">
              <w:rPr>
                <w:rFonts w:ascii="Avenir LT Std 45 Book" w:hAnsi="Avenir LT Std 45 Book"/>
                <w:sz w:val="22"/>
              </w:rPr>
              <w:t xml:space="preserve"> </w:t>
            </w:r>
            <w:r w:rsidRPr="00BA0CC5">
              <w:rPr>
                <w:rFonts w:ascii="Avenir LT Std 45 Book" w:hAnsi="Avenir LT Std 45 Book"/>
                <w:sz w:val="22"/>
              </w:rPr>
              <w:t xml:space="preserve">requires interventions beyond the student’s competence </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45DCE" w:rsidRDefault="00C9187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c.</w:t>
            </w:r>
          </w:p>
        </w:tc>
        <w:tc>
          <w:tcPr>
            <w:tcW w:w="3547" w:type="pct"/>
            <w:vAlign w:val="center"/>
          </w:tcPr>
          <w:p w:rsidR="00C91873" w:rsidRPr="00A0782C" w:rsidRDefault="002245CA"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Empowers a </w:t>
            </w:r>
            <w:r w:rsidR="00A40AC0">
              <w:rPr>
                <w:rFonts w:ascii="Avenir LT Std 45 Book" w:hAnsi="Avenir LT Std 45 Book"/>
                <w:sz w:val="22"/>
                <w:szCs w:val="20"/>
              </w:rPr>
              <w:t>person</w:t>
            </w:r>
            <w:r w:rsidR="004401D2">
              <w:rPr>
                <w:rFonts w:ascii="Avenir LT Std 45 Book" w:hAnsi="Avenir LT Std 45 Book"/>
                <w:sz w:val="22"/>
                <w:szCs w:val="20"/>
              </w:rPr>
              <w:t xml:space="preserve"> with </w:t>
            </w:r>
            <w:r w:rsidR="00D02348">
              <w:rPr>
                <w:rFonts w:ascii="Avenir LT Std 45 Book" w:hAnsi="Avenir LT Std 45 Book"/>
                <w:sz w:val="22"/>
                <w:szCs w:val="20"/>
              </w:rPr>
              <w:t xml:space="preserve">an </w:t>
            </w:r>
            <w:r w:rsidR="004401D2">
              <w:rPr>
                <w:rFonts w:ascii="Avenir LT Std 45 Book" w:hAnsi="Avenir LT Std 45 Book"/>
                <w:sz w:val="22"/>
                <w:szCs w:val="20"/>
              </w:rPr>
              <w:t>intellectual disability</w:t>
            </w:r>
            <w:r w:rsidRPr="00BA0CC5">
              <w:rPr>
                <w:rFonts w:ascii="Avenir LT Std 45 Book" w:hAnsi="Avenir LT Std 45 Book"/>
                <w:sz w:val="22"/>
                <w:szCs w:val="20"/>
              </w:rPr>
              <w:t xml:space="preserve"> to promote self-management of their condition and to facilitate their health, recovery or wellbeing</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trHeight w:val="332"/>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45DCE" w:rsidRDefault="00C9187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547" w:type="pct"/>
            <w:vAlign w:val="center"/>
          </w:tcPr>
          <w:p w:rsidR="00C91873" w:rsidRPr="00A0782C" w:rsidRDefault="002245CA" w:rsidP="00D02348">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 xml:space="preserve">Enters information about the </w:t>
            </w:r>
            <w:r w:rsidR="00A40AC0">
              <w:rPr>
                <w:rFonts w:ascii="Avenir LT Std 45 Book" w:hAnsi="Avenir LT Std 45 Book"/>
                <w:sz w:val="22"/>
              </w:rPr>
              <w:t>person</w:t>
            </w:r>
            <w:r w:rsidR="00D02348">
              <w:rPr>
                <w:rFonts w:ascii="Avenir LT Std 45 Book" w:hAnsi="Avenir LT Std 45 Book"/>
                <w:sz w:val="22"/>
              </w:rPr>
              <w:t xml:space="preserve">’s </w:t>
            </w:r>
            <w:r w:rsidRPr="00BA0CC5">
              <w:rPr>
                <w:rFonts w:ascii="Avenir LT Std 45 Book" w:hAnsi="Avenir LT Std 45 Book"/>
                <w:sz w:val="22"/>
              </w:rPr>
              <w:t>nursing and healthcare accurately and concisely into documents and electronic records</w:t>
            </w: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2245C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45DCE" w:rsidRDefault="00A0782C"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lastRenderedPageBreak/>
              <w:t>e.</w:t>
            </w:r>
          </w:p>
        </w:tc>
        <w:tc>
          <w:tcPr>
            <w:tcW w:w="3547" w:type="pct"/>
            <w:vAlign w:val="center"/>
          </w:tcPr>
          <w:p w:rsidR="00C91873" w:rsidRPr="00A0782C" w:rsidRDefault="002245CA" w:rsidP="00A0782C">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Demonstrates respect for privacy and confidentiality in the safeguarding of personal and clinical data in written, verbal and electronic record keeping</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C91873" w:rsidRPr="00545DCE" w:rsidRDefault="00A0782C"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f.</w:t>
            </w:r>
          </w:p>
        </w:tc>
        <w:tc>
          <w:tcPr>
            <w:tcW w:w="3547" w:type="pct"/>
            <w:shd w:val="clear" w:color="auto" w:fill="FFFFFF" w:themeFill="background1"/>
            <w:vAlign w:val="center"/>
          </w:tcPr>
          <w:p w:rsidR="00C91873" w:rsidRPr="000B03A3" w:rsidRDefault="002245CA" w:rsidP="00A0782C">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Uses nursing interventions, medical devices and equipment safely, showing awareness of limitations and associated hazards in usage and disposal</w:t>
            </w: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513144" w:rsidTr="002245C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545DCE" w:rsidRDefault="00A0782C"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g.</w:t>
            </w:r>
          </w:p>
        </w:tc>
        <w:tc>
          <w:tcPr>
            <w:tcW w:w="3547" w:type="pct"/>
            <w:vAlign w:val="center"/>
          </w:tcPr>
          <w:p w:rsidR="00A0782C" w:rsidRPr="00A0782C" w:rsidRDefault="002245CA" w:rsidP="00A0782C">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Assists the Registered Nurse in the safe administration, ordering, checking and management of medicines</w:t>
            </w:r>
          </w:p>
        </w:tc>
        <w:tc>
          <w:tcPr>
            <w:tcW w:w="381" w:type="pct"/>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017E0" w:rsidRDefault="00E017E0"/>
    <w:tbl>
      <w:tblPr>
        <w:tblStyle w:val="GridTable4-Accent61"/>
        <w:tblW w:w="5649" w:type="pct"/>
        <w:tblInd w:w="-885" w:type="dxa"/>
        <w:tblLayout w:type="fixed"/>
        <w:tblLook w:val="04A0" w:firstRow="1" w:lastRow="0" w:firstColumn="1" w:lastColumn="0" w:noHBand="0" w:noVBand="1"/>
      </w:tblPr>
      <w:tblGrid>
        <w:gridCol w:w="736"/>
        <w:gridCol w:w="10605"/>
        <w:gridCol w:w="1134"/>
        <w:gridCol w:w="1137"/>
        <w:gridCol w:w="1274"/>
      </w:tblGrid>
      <w:tr w:rsidR="00DF5493" w:rsidRPr="007A6048" w:rsidTr="00E017E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7A6048" w:rsidRDefault="00DF5493"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E017E0">
              <w:rPr>
                <w:rFonts w:ascii="Avenir LT Std 45 Book" w:hAnsi="Avenir LT Std 45 Book"/>
                <w:sz w:val="22"/>
                <w:szCs w:val="22"/>
              </w:rPr>
              <w:t>2.4 Evaluates person-centred nursing care</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2"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8"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B44BB1" w:rsidRPr="00AE6AFF" w:rsidTr="00E017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62" w:type="pct"/>
            <w:vAlign w:val="center"/>
          </w:tcPr>
          <w:p w:rsidR="00C91873" w:rsidRPr="00A0782C" w:rsidRDefault="002245CA" w:rsidP="003332A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Reviews </w:t>
            </w:r>
            <w:r w:rsidR="003332A7">
              <w:rPr>
                <w:rFonts w:ascii="Avenir LT Std 45 Book" w:hAnsi="Avenir LT Std 45 Book"/>
                <w:sz w:val="22"/>
                <w:szCs w:val="22"/>
              </w:rPr>
              <w:t>the</w:t>
            </w:r>
            <w:r w:rsidR="004401D2">
              <w:rPr>
                <w:rFonts w:ascii="Avenir LT Std 45 Book" w:hAnsi="Avenir LT Std 45 Book"/>
                <w:sz w:val="22"/>
                <w:szCs w:val="22"/>
              </w:rPr>
              <w:t xml:space="preserve"> </w:t>
            </w:r>
            <w:r w:rsidRPr="00BA0CC5">
              <w:rPr>
                <w:rFonts w:ascii="Avenir LT Std 45 Book" w:hAnsi="Avenir LT Std 45 Book"/>
                <w:sz w:val="22"/>
                <w:szCs w:val="22"/>
              </w:rPr>
              <w:t>observations</w:t>
            </w:r>
            <w:r w:rsidR="00C548AE">
              <w:rPr>
                <w:rFonts w:ascii="Avenir LT Std 45 Book" w:hAnsi="Avenir LT Std 45 Book"/>
                <w:sz w:val="22"/>
                <w:szCs w:val="22"/>
              </w:rPr>
              <w:t xml:space="preserve"> and</w:t>
            </w:r>
            <w:r w:rsidRPr="00BA0CC5">
              <w:rPr>
                <w:rFonts w:ascii="Avenir LT Std 45 Book" w:hAnsi="Avenir LT Std 45 Book"/>
                <w:sz w:val="22"/>
                <w:szCs w:val="22"/>
              </w:rPr>
              <w:t xml:space="preserve"> clinical data to evaluate the plan of 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B44BB1" w:rsidRPr="00AE6AFF" w:rsidTr="00E017E0">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62" w:type="pct"/>
            <w:vAlign w:val="center"/>
          </w:tcPr>
          <w:p w:rsidR="00C91873" w:rsidRPr="00A0782C" w:rsidRDefault="002245CA" w:rsidP="008A34E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Assists the Registered Nurse to compile an entry to evaluate the </w:t>
            </w:r>
            <w:r w:rsidR="00A40AC0">
              <w:rPr>
                <w:rFonts w:ascii="Avenir LT Std 45 Book" w:hAnsi="Avenir LT Std 45 Book"/>
                <w:sz w:val="22"/>
                <w:szCs w:val="22"/>
              </w:rPr>
              <w:t>person</w:t>
            </w:r>
            <w:r w:rsidR="004401D2">
              <w:rPr>
                <w:rFonts w:ascii="Avenir LT Std 45 Book" w:hAnsi="Avenir LT Std 45 Book"/>
                <w:sz w:val="22"/>
                <w:szCs w:val="22"/>
              </w:rPr>
              <w:t xml:space="preserve"> with</w:t>
            </w:r>
            <w:r w:rsidR="003D2952">
              <w:rPr>
                <w:rFonts w:ascii="Avenir LT Std 45 Book" w:hAnsi="Avenir LT Std 45 Book"/>
                <w:sz w:val="22"/>
                <w:szCs w:val="22"/>
              </w:rPr>
              <w:t xml:space="preserve"> an</w:t>
            </w:r>
            <w:r w:rsidR="004401D2">
              <w:rPr>
                <w:rFonts w:ascii="Avenir LT Std 45 Book" w:hAnsi="Avenir LT Std 45 Book"/>
                <w:sz w:val="22"/>
                <w:szCs w:val="22"/>
              </w:rPr>
              <w:t xml:space="preserve"> intellectual disability</w:t>
            </w:r>
            <w:r w:rsidRPr="00BA0CC5">
              <w:rPr>
                <w:rFonts w:ascii="Avenir LT Std 45 Book" w:hAnsi="Avenir LT Std 45 Book"/>
                <w:sz w:val="22"/>
                <w:szCs w:val="22"/>
              </w:rPr>
              <w:t>’s progress towards meeting the goals specified in the person-centred care plan</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E017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62" w:type="pct"/>
            <w:vAlign w:val="center"/>
          </w:tcPr>
          <w:p w:rsidR="00C91873" w:rsidRPr="00A0782C" w:rsidRDefault="002245CA"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Gathers additional data from multiple sources to analyse and evaluate priorities, goals and timeframes based on changes to the </w:t>
            </w:r>
            <w:r w:rsidR="00A40AC0">
              <w:rPr>
                <w:rFonts w:ascii="Avenir LT Std 45 Book" w:hAnsi="Avenir LT Std 45 Book"/>
                <w:sz w:val="22"/>
                <w:szCs w:val="22"/>
              </w:rPr>
              <w:t>person</w:t>
            </w:r>
            <w:r w:rsidR="004401D2">
              <w:rPr>
                <w:rFonts w:ascii="Avenir LT Std 45 Book" w:hAnsi="Avenir LT Std 45 Book"/>
                <w:sz w:val="22"/>
                <w:szCs w:val="22"/>
              </w:rPr>
              <w:t xml:space="preserve"> with</w:t>
            </w:r>
            <w:r w:rsidR="003D2952">
              <w:rPr>
                <w:rFonts w:ascii="Avenir LT Std 45 Book" w:hAnsi="Avenir LT Std 45 Book"/>
                <w:sz w:val="22"/>
                <w:szCs w:val="22"/>
              </w:rPr>
              <w:t xml:space="preserve"> an</w:t>
            </w:r>
            <w:r w:rsidR="004401D2">
              <w:rPr>
                <w:rFonts w:ascii="Avenir LT Std 45 Book" w:hAnsi="Avenir LT Std 45 Book"/>
                <w:sz w:val="22"/>
                <w:szCs w:val="22"/>
              </w:rPr>
              <w:t xml:space="preserve"> intellectual disability</w:t>
            </w:r>
            <w:r w:rsidRPr="00BA0CC5">
              <w:rPr>
                <w:rFonts w:ascii="Avenir LT Std 45 Book" w:hAnsi="Avenir LT Std 45 Book"/>
                <w:sz w:val="22"/>
                <w:szCs w:val="22"/>
              </w:rPr>
              <w:t>’s condition or responses to care or treatment</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E017E0">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62" w:type="pct"/>
            <w:vAlign w:val="center"/>
          </w:tcPr>
          <w:p w:rsidR="00C91873" w:rsidRPr="00A0782C" w:rsidRDefault="00C548AE" w:rsidP="000B389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Evaluates</w:t>
            </w:r>
            <w:r w:rsidR="000B3894">
              <w:rPr>
                <w:rFonts w:ascii="Avenir LT Std 45 Book" w:hAnsi="Avenir LT Std 45 Book"/>
                <w:sz w:val="22"/>
                <w:szCs w:val="22"/>
              </w:rPr>
              <w:t xml:space="preserve"> a plan of care for a person with</w:t>
            </w:r>
            <w:r w:rsidR="004401D2">
              <w:rPr>
                <w:rFonts w:ascii="Avenir LT Std 45 Book" w:hAnsi="Avenir LT Std 45 Book"/>
                <w:sz w:val="22"/>
                <w:szCs w:val="22"/>
              </w:rPr>
              <w:t xml:space="preserve"> </w:t>
            </w:r>
            <w:r w:rsidR="000B3894">
              <w:rPr>
                <w:rFonts w:ascii="Avenir LT Std 45 Book" w:hAnsi="Avenir LT Std 45 Book"/>
                <w:sz w:val="22"/>
                <w:szCs w:val="22"/>
              </w:rPr>
              <w:t xml:space="preserve">an </w:t>
            </w:r>
            <w:r w:rsidR="004401D2">
              <w:rPr>
                <w:rFonts w:ascii="Avenir LT Std 45 Book" w:hAnsi="Avenir LT Std 45 Book"/>
                <w:sz w:val="22"/>
                <w:szCs w:val="22"/>
              </w:rPr>
              <w:t>intellectual disability</w:t>
            </w:r>
            <w:r>
              <w:rPr>
                <w:rFonts w:ascii="Avenir LT Std 45 Book" w:hAnsi="Avenir LT Std 45 Book"/>
                <w:sz w:val="22"/>
                <w:szCs w:val="22"/>
              </w:rPr>
              <w:t xml:space="preserve"> against evidence of </w:t>
            </w:r>
            <w:r w:rsidR="002245CA" w:rsidRPr="00BA0CC5">
              <w:rPr>
                <w:rFonts w:ascii="Avenir LT Std 45 Book" w:hAnsi="Avenir LT Std 45 Book"/>
                <w:sz w:val="22"/>
                <w:szCs w:val="22"/>
              </w:rPr>
              <w:t>best practice</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2"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8"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E017E0" w:rsidRDefault="00E017E0"/>
    <w:tbl>
      <w:tblPr>
        <w:tblStyle w:val="GridTable4-Accent61"/>
        <w:tblW w:w="5649" w:type="pct"/>
        <w:tblInd w:w="-885" w:type="dxa"/>
        <w:tblLayout w:type="fixed"/>
        <w:tblLook w:val="04A0" w:firstRow="1" w:lastRow="0" w:firstColumn="1" w:lastColumn="0" w:noHBand="0" w:noVBand="1"/>
      </w:tblPr>
      <w:tblGrid>
        <w:gridCol w:w="781"/>
        <w:gridCol w:w="10560"/>
        <w:gridCol w:w="1134"/>
        <w:gridCol w:w="1137"/>
        <w:gridCol w:w="1274"/>
      </w:tblGrid>
      <w:tr w:rsidR="00DF5493" w:rsidRPr="007A6048" w:rsidTr="00E017E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7A6048" w:rsidRDefault="00DF5493"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E017E0">
              <w:rPr>
                <w:rFonts w:ascii="Avenir LT Std 45 Book" w:hAnsi="Avenir LT Std 45 Book"/>
                <w:sz w:val="22"/>
                <w:szCs w:val="22"/>
              </w:rPr>
              <w:t xml:space="preserve">2.5 Utilises clinical </w:t>
            </w:r>
            <w:r w:rsidR="00CE3957" w:rsidRPr="00E017E0">
              <w:rPr>
                <w:rFonts w:ascii="Avenir LT Std 45 Book" w:hAnsi="Avenir LT Std 45 Book"/>
                <w:sz w:val="22"/>
                <w:szCs w:val="22"/>
              </w:rPr>
              <w:t>judg</w:t>
            </w:r>
            <w:r w:rsidR="00CE3957">
              <w:rPr>
                <w:rFonts w:ascii="Avenir LT Std 45 Book" w:hAnsi="Avenir LT Std 45 Book"/>
                <w:sz w:val="22"/>
                <w:szCs w:val="22"/>
              </w:rPr>
              <w:t>em</w:t>
            </w:r>
            <w:r w:rsidR="00CE3957" w:rsidRPr="00E017E0">
              <w:rPr>
                <w:rFonts w:ascii="Avenir LT Std 45 Book" w:hAnsi="Avenir LT Std 45 Book"/>
                <w:sz w:val="22"/>
                <w:szCs w:val="22"/>
              </w:rPr>
              <w:t>ent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2"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8"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997E0D" w:rsidTr="00E017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547" w:type="pct"/>
            <w:vAlign w:val="center"/>
          </w:tcPr>
          <w:p w:rsidR="00C91873" w:rsidRPr="00A0782C" w:rsidRDefault="002245CA"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 xml:space="preserve">Recognises and acts responsibly to intervene and alert </w:t>
            </w:r>
            <w:r w:rsidR="00C548AE">
              <w:rPr>
                <w:rFonts w:ascii="Avenir LT Std 45 Book" w:hAnsi="Avenir LT Std 45 Book"/>
                <w:sz w:val="22"/>
              </w:rPr>
              <w:t xml:space="preserve">the </w:t>
            </w:r>
            <w:r w:rsidR="001E5677">
              <w:rPr>
                <w:rFonts w:ascii="Avenir LT Std 45 Book" w:hAnsi="Avenir LT Std 45 Book"/>
                <w:sz w:val="22"/>
              </w:rPr>
              <w:t>R</w:t>
            </w:r>
            <w:r w:rsidR="00C548AE">
              <w:rPr>
                <w:rFonts w:ascii="Avenir LT Std 45 Book" w:hAnsi="Avenir LT Std 45 Book"/>
                <w:sz w:val="22"/>
              </w:rPr>
              <w:t xml:space="preserve">egistered </w:t>
            </w:r>
            <w:r w:rsidR="001E5677">
              <w:rPr>
                <w:rFonts w:ascii="Avenir LT Std 45 Book" w:hAnsi="Avenir LT Std 45 Book"/>
                <w:sz w:val="22"/>
              </w:rPr>
              <w:t>N</w:t>
            </w:r>
            <w:r w:rsidR="00C548AE">
              <w:rPr>
                <w:rFonts w:ascii="Avenir LT Std 45 Book" w:hAnsi="Avenir LT Std 45 Book"/>
                <w:sz w:val="22"/>
              </w:rPr>
              <w:t xml:space="preserve">urse and </w:t>
            </w:r>
            <w:r w:rsidRPr="00BA0CC5">
              <w:rPr>
                <w:rFonts w:ascii="Avenir LT Std 45 Book" w:hAnsi="Avenir LT Std 45 Book"/>
                <w:sz w:val="22"/>
              </w:rPr>
              <w:t xml:space="preserve">members of the multidisciplinary team if a </w:t>
            </w:r>
            <w:r w:rsidR="004401D2">
              <w:rPr>
                <w:rFonts w:ascii="Avenir LT Std 45 Book" w:hAnsi="Avenir LT Std 45 Book"/>
                <w:sz w:val="22"/>
                <w:szCs w:val="22"/>
              </w:rPr>
              <w:t xml:space="preserve">person with </w:t>
            </w:r>
            <w:r w:rsidR="003332A7">
              <w:rPr>
                <w:rFonts w:ascii="Avenir LT Std 45 Book" w:hAnsi="Avenir LT Std 45 Book"/>
                <w:sz w:val="22"/>
                <w:szCs w:val="22"/>
              </w:rPr>
              <w:t xml:space="preserve">an </w:t>
            </w:r>
            <w:r w:rsidR="004401D2">
              <w:rPr>
                <w:rFonts w:ascii="Avenir LT Std 45 Book" w:hAnsi="Avenir LT Std 45 Book"/>
                <w:sz w:val="22"/>
                <w:szCs w:val="22"/>
              </w:rPr>
              <w:t>intellectual disability</w:t>
            </w:r>
            <w:r w:rsidR="004401D2" w:rsidRPr="00BA0CC5">
              <w:rPr>
                <w:rFonts w:ascii="Avenir LT Std 45 Book" w:hAnsi="Avenir LT Std 45 Book"/>
                <w:sz w:val="22"/>
                <w:szCs w:val="22"/>
              </w:rPr>
              <w:t>’s</w:t>
            </w:r>
            <w:r w:rsidRPr="00BA0CC5">
              <w:rPr>
                <w:rFonts w:ascii="Avenir LT Std 45 Book" w:hAnsi="Avenir LT Std 45 Book"/>
                <w:sz w:val="22"/>
              </w:rPr>
              <w:t xml:space="preserve"> health or condition is deteriorating</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997E0D" w:rsidTr="00E017E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547" w:type="pct"/>
            <w:vAlign w:val="center"/>
          </w:tcPr>
          <w:p w:rsidR="00C91873" w:rsidRPr="00A0782C" w:rsidRDefault="002245CA" w:rsidP="003D295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Justifies nursing actions to manage risks iden</w:t>
            </w:r>
            <w:r w:rsidR="008612DD">
              <w:rPr>
                <w:rFonts w:ascii="Avenir LT Std 45 Book" w:hAnsi="Avenir LT Std 45 Book"/>
                <w:sz w:val="22"/>
              </w:rPr>
              <w:t xml:space="preserve">tified in the care of the </w:t>
            </w:r>
            <w:r w:rsidR="004401D2">
              <w:rPr>
                <w:rFonts w:ascii="Avenir LT Std 45 Book" w:hAnsi="Avenir LT Std 45 Book"/>
                <w:sz w:val="22"/>
                <w:szCs w:val="22"/>
              </w:rPr>
              <w:t xml:space="preserve">person </w:t>
            </w:r>
            <w:r w:rsidRPr="00BA0CC5">
              <w:rPr>
                <w:rFonts w:ascii="Avenir LT Std 45 Book" w:hAnsi="Avenir LT Std 45 Book"/>
                <w:sz w:val="22"/>
              </w:rPr>
              <w:t xml:space="preserve">in </w:t>
            </w:r>
            <w:r w:rsidR="008B25DA">
              <w:rPr>
                <w:rFonts w:ascii="Avenir LT Std 45 Book" w:hAnsi="Avenir LT Std 45 Book"/>
                <w:sz w:val="22"/>
              </w:rPr>
              <w:t xml:space="preserve">the </w:t>
            </w:r>
            <w:r w:rsidR="008B25DA" w:rsidRPr="008B25DA">
              <w:rPr>
                <w:rFonts w:ascii="Avenir LT Std 45 Book" w:hAnsi="Avenir LT Std 45 Book"/>
                <w:noProof/>
                <w:sz w:val="22"/>
              </w:rPr>
              <w:t>current</w:t>
            </w:r>
            <w:r w:rsidRPr="00BA0CC5">
              <w:rPr>
                <w:rFonts w:ascii="Avenir LT Std 45 Book" w:hAnsi="Avenir LT Std 45 Book"/>
                <w:sz w:val="22"/>
              </w:rPr>
              <w:t xml:space="preserve"> practice setting</w:t>
            </w: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997E0D" w:rsidTr="00E017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C91873" w:rsidRPr="00A0782C" w:rsidRDefault="00FF02CF"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Participates with</w:t>
            </w:r>
            <w:r w:rsidR="002245CA" w:rsidRPr="00BA0CC5">
              <w:rPr>
                <w:rFonts w:ascii="Avenir LT Std 45 Book" w:hAnsi="Avenir LT Std 45 Book"/>
                <w:sz w:val="22"/>
              </w:rPr>
              <w:t xml:space="preserve"> the clinical team in r</w:t>
            </w:r>
            <w:r>
              <w:rPr>
                <w:rFonts w:ascii="Avenir LT Std 45 Book" w:hAnsi="Avenir LT Std 45 Book"/>
                <w:sz w:val="22"/>
              </w:rPr>
              <w:t>esponse to fundamental changes in</w:t>
            </w:r>
            <w:r w:rsidR="002245CA" w:rsidRPr="00BA0CC5">
              <w:rPr>
                <w:rFonts w:ascii="Avenir LT Std 45 Book" w:hAnsi="Avenir LT Std 45 Book"/>
                <w:sz w:val="22"/>
              </w:rPr>
              <w:t xml:space="preserve"> a </w:t>
            </w:r>
            <w:r w:rsidR="004401D2">
              <w:rPr>
                <w:rFonts w:ascii="Avenir LT Std 45 Book" w:hAnsi="Avenir LT Std 45 Book"/>
                <w:sz w:val="22"/>
                <w:szCs w:val="22"/>
              </w:rPr>
              <w:t>person with</w:t>
            </w:r>
            <w:r w:rsidR="003D2952">
              <w:rPr>
                <w:rFonts w:ascii="Avenir LT Std 45 Book" w:hAnsi="Avenir LT Std 45 Book"/>
                <w:sz w:val="22"/>
                <w:szCs w:val="22"/>
              </w:rPr>
              <w:t xml:space="preserve"> an</w:t>
            </w:r>
            <w:r w:rsidR="004401D2">
              <w:rPr>
                <w:rFonts w:ascii="Avenir LT Std 45 Book" w:hAnsi="Avenir LT Std 45 Book"/>
                <w:sz w:val="22"/>
                <w:szCs w:val="22"/>
              </w:rPr>
              <w:t xml:space="preserve"> intellectual disability</w:t>
            </w:r>
            <w:r w:rsidR="004401D2" w:rsidRPr="00BA0CC5">
              <w:rPr>
                <w:rFonts w:ascii="Avenir LT Std 45 Book" w:hAnsi="Avenir LT Std 45 Book"/>
                <w:sz w:val="22"/>
                <w:szCs w:val="22"/>
              </w:rPr>
              <w:t>’s</w:t>
            </w:r>
            <w:r w:rsidR="002245CA" w:rsidRPr="00BA0CC5">
              <w:rPr>
                <w:rFonts w:ascii="Avenir LT Std 45 Book" w:hAnsi="Avenir LT Std 45 Book"/>
                <w:sz w:val="22"/>
              </w:rPr>
              <w:t xml:space="preserve"> health status</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997E0D" w:rsidTr="00E017E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2245CA" w:rsidRDefault="00A0782C" w:rsidP="00D87DD2">
            <w:pPr>
              <w:pStyle w:val="NoSpacing"/>
              <w:jc w:val="center"/>
              <w:rPr>
                <w:rFonts w:ascii="Avenir LT Std 45 Book" w:hAnsi="Avenir LT Std 45 Book"/>
                <w:b w:val="0"/>
                <w:sz w:val="22"/>
                <w:szCs w:val="22"/>
              </w:rPr>
            </w:pPr>
            <w:r w:rsidRPr="002245CA">
              <w:rPr>
                <w:rFonts w:ascii="Avenir LT Std 45 Book" w:hAnsi="Avenir LT Std 45 Book"/>
                <w:b w:val="0"/>
                <w:sz w:val="22"/>
                <w:szCs w:val="22"/>
              </w:rPr>
              <w:t>d.</w:t>
            </w:r>
          </w:p>
        </w:tc>
        <w:tc>
          <w:tcPr>
            <w:tcW w:w="3547" w:type="pct"/>
            <w:vAlign w:val="center"/>
          </w:tcPr>
          <w:p w:rsidR="00A0782C" w:rsidRPr="00A0782C" w:rsidRDefault="0047155D" w:rsidP="00FF02CF">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Demonstrates how to act in</w:t>
            </w:r>
            <w:r w:rsidR="00FF02CF">
              <w:rPr>
                <w:rFonts w:ascii="Avenir LT Std 45 Book" w:hAnsi="Avenir LT Std 45 Book"/>
                <w:sz w:val="22"/>
              </w:rPr>
              <w:t xml:space="preserve"> an emergency and to administer</w:t>
            </w:r>
            <w:r w:rsidR="008B25DA">
              <w:rPr>
                <w:rFonts w:ascii="Avenir LT Std 45 Book" w:hAnsi="Avenir LT Std 45 Book"/>
                <w:sz w:val="22"/>
              </w:rPr>
              <w:t xml:space="preserve"> </w:t>
            </w:r>
            <w:r w:rsidRPr="008B25DA">
              <w:rPr>
                <w:rFonts w:ascii="Avenir LT Std 45 Book" w:hAnsi="Avenir LT Std 45 Book"/>
                <w:noProof/>
                <w:sz w:val="22"/>
              </w:rPr>
              <w:t>essential</w:t>
            </w:r>
            <w:r w:rsidRPr="00BA0CC5">
              <w:rPr>
                <w:rFonts w:ascii="Avenir LT Std 45 Book" w:hAnsi="Avenir LT Std 45 Book"/>
                <w:sz w:val="22"/>
              </w:rPr>
              <w:t xml:space="preserve"> life-saving intervention</w:t>
            </w:r>
            <w:r w:rsidR="00FF02CF">
              <w:rPr>
                <w:rFonts w:ascii="Avenir LT Std 45 Book" w:hAnsi="Avenir LT Std 45 Book"/>
                <w:sz w:val="22"/>
              </w:rPr>
              <w:t>s</w:t>
            </w:r>
          </w:p>
        </w:tc>
        <w:tc>
          <w:tcPr>
            <w:tcW w:w="381"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245CA" w:rsidRPr="00997E0D" w:rsidTr="00E017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2245CA" w:rsidRPr="002245CA" w:rsidRDefault="002245CA" w:rsidP="00D87DD2">
            <w:pPr>
              <w:pStyle w:val="NoSpacing"/>
              <w:jc w:val="center"/>
              <w:rPr>
                <w:rFonts w:ascii="Avenir LT Std 45 Book" w:hAnsi="Avenir LT Std 45 Book"/>
                <w:b w:val="0"/>
                <w:sz w:val="22"/>
                <w:szCs w:val="22"/>
              </w:rPr>
            </w:pPr>
            <w:r w:rsidRPr="002245CA">
              <w:rPr>
                <w:rFonts w:ascii="Avenir LT Std 45 Book" w:hAnsi="Avenir LT Std 45 Book"/>
                <w:b w:val="0"/>
                <w:sz w:val="22"/>
                <w:szCs w:val="22"/>
              </w:rPr>
              <w:t>e.</w:t>
            </w:r>
          </w:p>
        </w:tc>
        <w:tc>
          <w:tcPr>
            <w:tcW w:w="3547" w:type="pct"/>
            <w:vAlign w:val="center"/>
          </w:tcPr>
          <w:p w:rsidR="002245CA" w:rsidRPr="00A0782C" w:rsidRDefault="0047155D" w:rsidP="00FF02C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Identifies situations and process</w:t>
            </w:r>
            <w:r w:rsidR="00FF02CF">
              <w:rPr>
                <w:rFonts w:ascii="Avenir LT Std 45 Book" w:hAnsi="Avenir LT Std 45 Book"/>
                <w:sz w:val="22"/>
              </w:rPr>
              <w:t>es</w:t>
            </w:r>
            <w:r w:rsidRPr="00BA0CC5">
              <w:rPr>
                <w:rFonts w:ascii="Avenir LT Std 45 Book" w:hAnsi="Avenir LT Std 45 Book"/>
                <w:sz w:val="22"/>
              </w:rPr>
              <w:t xml:space="preserve"> for referral in response to fundamental changes in a </w:t>
            </w:r>
            <w:r w:rsidR="004401D2">
              <w:rPr>
                <w:rFonts w:ascii="Avenir LT Std 45 Book" w:hAnsi="Avenir LT Std 45 Book"/>
                <w:sz w:val="22"/>
                <w:szCs w:val="22"/>
              </w:rPr>
              <w:t>person with</w:t>
            </w:r>
            <w:r w:rsidR="003D2952">
              <w:rPr>
                <w:rFonts w:ascii="Avenir LT Std 45 Book" w:hAnsi="Avenir LT Std 45 Book"/>
                <w:sz w:val="22"/>
                <w:szCs w:val="22"/>
              </w:rPr>
              <w:t xml:space="preserve"> an</w:t>
            </w:r>
            <w:r w:rsidR="004401D2">
              <w:rPr>
                <w:rFonts w:ascii="Avenir LT Std 45 Book" w:hAnsi="Avenir LT Std 45 Book"/>
                <w:sz w:val="22"/>
                <w:szCs w:val="22"/>
              </w:rPr>
              <w:t xml:space="preserve"> intellectual disability</w:t>
            </w:r>
            <w:r w:rsidR="004401D2" w:rsidRPr="00BA0CC5">
              <w:rPr>
                <w:rFonts w:ascii="Avenir LT Std 45 Book" w:hAnsi="Avenir LT Std 45 Book"/>
                <w:sz w:val="22"/>
                <w:szCs w:val="22"/>
              </w:rPr>
              <w:t>’s</w:t>
            </w:r>
            <w:r w:rsidRPr="00BA0CC5">
              <w:rPr>
                <w:rFonts w:ascii="Avenir LT Std 45 Book" w:hAnsi="Avenir LT Std 45 Book"/>
                <w:sz w:val="22"/>
              </w:rPr>
              <w:t xml:space="preserve"> health status</w:t>
            </w:r>
          </w:p>
        </w:tc>
        <w:tc>
          <w:tcPr>
            <w:tcW w:w="381" w:type="pct"/>
          </w:tcPr>
          <w:p w:rsidR="002245CA" w:rsidRPr="00997E0D" w:rsidRDefault="002245CA"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2245CA" w:rsidRPr="00997E0D" w:rsidRDefault="002245CA"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2245CA" w:rsidRPr="00997E0D" w:rsidRDefault="002245CA"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A0782C">
      <w:pPr>
        <w:pStyle w:val="NoSpacing"/>
        <w:rPr>
          <w:rFonts w:ascii="Avenir LT Std 45 Book" w:hAnsi="Avenir LT Std 45 Book"/>
          <w:b/>
          <w:sz w:val="22"/>
          <w:szCs w:val="22"/>
        </w:rPr>
      </w:pPr>
    </w:p>
    <w:p w:rsidR="0099402B" w:rsidRDefault="0099402B" w:rsidP="00A179FD">
      <w:pPr>
        <w:pStyle w:val="Heading2"/>
        <w:rPr>
          <w:color w:val="70AD47" w:themeColor="accent6"/>
        </w:rPr>
      </w:pPr>
      <w:bookmarkStart w:id="11" w:name="_Toc482008973"/>
      <w:bookmarkStart w:id="12" w:name="_Toc482104831"/>
      <w:bookmarkStart w:id="13" w:name="_Toc482104950"/>
    </w:p>
    <w:p w:rsidR="0099402B" w:rsidRDefault="0099402B" w:rsidP="00A179FD">
      <w:pPr>
        <w:pStyle w:val="Heading2"/>
        <w:rPr>
          <w:color w:val="70AD47" w:themeColor="accent6"/>
        </w:rPr>
      </w:pPr>
    </w:p>
    <w:p w:rsidR="0099402B" w:rsidRDefault="0099402B" w:rsidP="00A179FD">
      <w:pPr>
        <w:pStyle w:val="Heading2"/>
        <w:rPr>
          <w:color w:val="70AD47" w:themeColor="accent6"/>
        </w:rPr>
      </w:pPr>
    </w:p>
    <w:p w:rsidR="0099402B" w:rsidRDefault="0099402B" w:rsidP="00A179FD">
      <w:pPr>
        <w:pStyle w:val="Heading2"/>
        <w:rPr>
          <w:color w:val="70AD47" w:themeColor="accent6"/>
        </w:rPr>
      </w:pPr>
    </w:p>
    <w:p w:rsidR="0099402B" w:rsidRDefault="0099402B" w:rsidP="00A179FD">
      <w:pPr>
        <w:pStyle w:val="Heading2"/>
        <w:rPr>
          <w:color w:val="70AD47" w:themeColor="accent6"/>
        </w:rPr>
      </w:pPr>
    </w:p>
    <w:p w:rsidR="0099402B"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sidR="009D76DB">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D02348" w:rsidRDefault="00D02348" w:rsidP="00CD3868">
      <w:pPr>
        <w:pStyle w:val="NoSpacing"/>
        <w:jc w:val="center"/>
        <w:rPr>
          <w:rFonts w:ascii="Avenir LT Std 45 Book" w:hAnsi="Avenir LT Std 45 Book"/>
          <w:b/>
          <w:sz w:val="22"/>
          <w:szCs w:val="22"/>
        </w:rPr>
      </w:pPr>
    </w:p>
    <w:p w:rsidR="00A179FD" w:rsidRPr="00391BE7" w:rsidRDefault="00A179FD" w:rsidP="00A179FD">
      <w:pPr>
        <w:pStyle w:val="Heading2"/>
      </w:pPr>
      <w:r w:rsidRPr="0084720E">
        <w:rPr>
          <w:color w:val="70AD47" w:themeColor="accent6"/>
        </w:rPr>
        <w:t>DOMAIN 3: NURSING KNOWLEDGE AND COGNITIVE COMPETENCE</w:t>
      </w:r>
      <w:bookmarkEnd w:id="11"/>
      <w:bookmarkEnd w:id="12"/>
      <w:bookmarkEnd w:id="13"/>
      <w:r w:rsidR="00113629">
        <w:rPr>
          <w:color w:val="70AD47" w:themeColor="accent6"/>
        </w:rPr>
        <w:t>S</w:t>
      </w:r>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8B25DA">
        <w:rPr>
          <w:rFonts w:ascii="Avenir LT Std 45 Book" w:hAnsi="Avenir LT Std 45 Book"/>
          <w:noProof/>
          <w:sz w:val="22"/>
        </w:rPr>
        <w:t>Criteria</w:t>
      </w:r>
      <w:r w:rsidRPr="000E7AD6">
        <w:rPr>
          <w:rFonts w:ascii="Avenir LT Std 45 Book" w:hAnsi="Avenir LT Std 45 Book"/>
          <w:sz w:val="22"/>
        </w:rPr>
        <w:t xml:space="preserve"> related to </w:t>
      </w:r>
      <w:r w:rsidR="008B25DA">
        <w:rPr>
          <w:rFonts w:ascii="Avenir LT Std 45 Book" w:hAnsi="Avenir LT Std 45 Book"/>
          <w:sz w:val="22"/>
        </w:rPr>
        <w:t xml:space="preserve">the </w:t>
      </w:r>
      <w:r w:rsidRPr="008B25DA">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5E7733" w:rsidRPr="008B25DA">
        <w:rPr>
          <w:rFonts w:ascii="Avenir LT Std 45 Book" w:hAnsi="Avenir LT Std 45 Book"/>
          <w:b/>
          <w:i/>
          <w:sz w:val="22"/>
          <w:szCs w:val="22"/>
        </w:rPr>
        <w:t>in</w:t>
      </w:r>
      <w:r w:rsidR="005E7733" w:rsidRPr="008B25DA">
        <w:rPr>
          <w:rFonts w:ascii="Avenir LT Std 45 Book" w:hAnsi="Avenir LT Std 45 Book"/>
          <w:b/>
          <w:i/>
          <w:noProof/>
          <w:sz w:val="22"/>
          <w:szCs w:val="22"/>
        </w:rPr>
        <w:t>direct</w:t>
      </w:r>
      <w:r w:rsidR="005E7733" w:rsidRPr="008B25DA">
        <w:rPr>
          <w:rFonts w:ascii="Avenir LT Std 45 Book" w:hAnsi="Avenir LT Std 45 Book"/>
          <w:b/>
          <w:i/>
          <w:sz w:val="22"/>
          <w:szCs w:val="22"/>
        </w:rPr>
        <w:t xml:space="preserve"> supervision</w:t>
      </w:r>
      <w:r w:rsidR="005E7733"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675B08" w:rsidRDefault="00675B08"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71"/>
        <w:gridCol w:w="10489"/>
        <w:gridCol w:w="1134"/>
        <w:gridCol w:w="1134"/>
        <w:gridCol w:w="1277"/>
      </w:tblGrid>
      <w:tr w:rsidR="00EF74D5"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3"/>
            <w:vAlign w:val="center"/>
          </w:tcPr>
          <w:p w:rsidR="00EF74D5" w:rsidRPr="007A6048" w:rsidRDefault="00EF74D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381" w:type="pct"/>
            <w:vAlign w:val="center"/>
          </w:tcPr>
          <w:p w:rsidR="00EF74D5" w:rsidRPr="003F3CA9" w:rsidRDefault="00EF74D5" w:rsidP="000B3894">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EF74D5" w:rsidRPr="003F3CA9" w:rsidRDefault="00EF74D5" w:rsidP="000B3894">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EF74D5" w:rsidRPr="000F5FFC" w:rsidRDefault="00EF74D5" w:rsidP="000B3894">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AE6AFF" w:rsidTr="004715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23" w:type="pct"/>
            <w:vAlign w:val="center"/>
          </w:tcPr>
          <w:p w:rsidR="00C91873" w:rsidRPr="00A0782C" w:rsidRDefault="00FF02CF" w:rsidP="004401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1E5677">
              <w:rPr>
                <w:rFonts w:ascii="Avenir LT Std 45 Book" w:hAnsi="Avenir LT Std 45 Book"/>
                <w:sz w:val="22"/>
                <w:szCs w:val="20"/>
              </w:rPr>
              <w:t>es</w:t>
            </w:r>
            <w:r>
              <w:rPr>
                <w:rFonts w:ascii="Avenir LT Std 45 Book" w:hAnsi="Avenir LT Std 45 Book"/>
                <w:sz w:val="22"/>
                <w:szCs w:val="20"/>
              </w:rPr>
              <w:t xml:space="preserve"> with the </w:t>
            </w:r>
            <w:r w:rsidR="001E5677">
              <w:rPr>
                <w:rFonts w:ascii="Avenir LT Std 45 Book" w:hAnsi="Avenir LT Std 45 Book"/>
                <w:sz w:val="22"/>
                <w:szCs w:val="20"/>
              </w:rPr>
              <w:t>R</w:t>
            </w:r>
            <w:r>
              <w:rPr>
                <w:rFonts w:ascii="Avenir LT Std 45 Book" w:hAnsi="Avenir LT Std 45 Book"/>
                <w:sz w:val="22"/>
                <w:szCs w:val="20"/>
              </w:rPr>
              <w:t xml:space="preserve">egistered </w:t>
            </w:r>
            <w:r w:rsidR="001E5677">
              <w:rPr>
                <w:rFonts w:ascii="Avenir LT Std 45 Book" w:hAnsi="Avenir LT Std 45 Book"/>
                <w:sz w:val="22"/>
                <w:szCs w:val="20"/>
              </w:rPr>
              <w:t>N</w:t>
            </w:r>
            <w:r>
              <w:rPr>
                <w:rFonts w:ascii="Avenir LT Std 45 Book" w:hAnsi="Avenir LT Std 45 Book"/>
                <w:sz w:val="22"/>
                <w:szCs w:val="20"/>
              </w:rPr>
              <w:t>urse</w:t>
            </w:r>
            <w:r w:rsidR="0047155D" w:rsidRPr="00BA0CC5">
              <w:rPr>
                <w:rFonts w:ascii="Avenir LT Std 45 Book" w:hAnsi="Avenir LT Std 45 Book"/>
                <w:sz w:val="22"/>
                <w:szCs w:val="20"/>
              </w:rPr>
              <w:t xml:space="preserve"> common physical, psychological and behavioural signs, associated with the care of </w:t>
            </w:r>
            <w:r w:rsidR="004401D2">
              <w:rPr>
                <w:rFonts w:ascii="Avenir LT Std 45 Book" w:hAnsi="Avenir LT Std 45 Book"/>
                <w:sz w:val="22"/>
                <w:szCs w:val="22"/>
              </w:rPr>
              <w:t>people with intellectual disability</w:t>
            </w:r>
            <w:r w:rsidR="0047155D"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47155D">
        <w:trPr>
          <w:trHeight w:val="397"/>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23" w:type="pct"/>
            <w:vAlign w:val="center"/>
          </w:tcPr>
          <w:p w:rsidR="00C91873" w:rsidRPr="00A0782C" w:rsidRDefault="00FF02CF" w:rsidP="00FF02CF">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1E5677">
              <w:rPr>
                <w:rFonts w:ascii="Avenir LT Std 45 Book" w:hAnsi="Avenir LT Std 45 Book"/>
                <w:sz w:val="22"/>
                <w:szCs w:val="20"/>
              </w:rPr>
              <w:t>es</w:t>
            </w:r>
            <w:r>
              <w:rPr>
                <w:rFonts w:ascii="Avenir LT Std 45 Book" w:hAnsi="Avenir LT Std 45 Book"/>
                <w:sz w:val="22"/>
                <w:szCs w:val="20"/>
              </w:rPr>
              <w:t xml:space="preserve"> with the </w:t>
            </w:r>
            <w:r w:rsidR="001E5677">
              <w:rPr>
                <w:rFonts w:ascii="Avenir LT Std 45 Book" w:hAnsi="Avenir LT Std 45 Book"/>
                <w:sz w:val="22"/>
                <w:szCs w:val="20"/>
              </w:rPr>
              <w:t>R</w:t>
            </w:r>
            <w:r>
              <w:rPr>
                <w:rFonts w:ascii="Avenir LT Std 45 Book" w:hAnsi="Avenir LT Std 45 Book"/>
                <w:sz w:val="22"/>
                <w:szCs w:val="20"/>
              </w:rPr>
              <w:t xml:space="preserve">egistered </w:t>
            </w:r>
            <w:r w:rsidR="001E5677">
              <w:rPr>
                <w:rFonts w:ascii="Avenir LT Std 45 Book" w:hAnsi="Avenir LT Std 45 Book"/>
                <w:sz w:val="22"/>
                <w:szCs w:val="20"/>
              </w:rPr>
              <w:t>N</w:t>
            </w:r>
            <w:r>
              <w:rPr>
                <w:rFonts w:ascii="Avenir LT Std 45 Book" w:hAnsi="Avenir LT Std 45 Book"/>
                <w:sz w:val="22"/>
                <w:szCs w:val="20"/>
              </w:rPr>
              <w:t>urse</w:t>
            </w:r>
            <w:r w:rsidR="0047155D" w:rsidRPr="00BA0CC5">
              <w:rPr>
                <w:rFonts w:ascii="Avenir LT Std 45 Book" w:hAnsi="Avenir LT Std 45 Book"/>
                <w:sz w:val="22"/>
                <w:szCs w:val="20"/>
              </w:rPr>
              <w:t xml:space="preserve"> vulnerabilities and co-morbidities commonly associated with a specific </w:t>
            </w:r>
            <w:r w:rsidR="00931CD3">
              <w:rPr>
                <w:rFonts w:ascii="Avenir LT Std 45 Book" w:hAnsi="Avenir LT Std 45 Book"/>
                <w:sz w:val="22"/>
                <w:szCs w:val="22"/>
              </w:rPr>
              <w:t>person with</w:t>
            </w:r>
            <w:r w:rsidR="00D02348">
              <w:rPr>
                <w:rFonts w:ascii="Avenir LT Std 45 Book" w:hAnsi="Avenir LT Std 45 Book"/>
                <w:sz w:val="22"/>
                <w:szCs w:val="22"/>
              </w:rPr>
              <w:t xml:space="preserve"> an</w:t>
            </w:r>
            <w:r w:rsidR="00931CD3">
              <w:rPr>
                <w:rFonts w:ascii="Avenir LT Std 45 Book" w:hAnsi="Avenir LT Std 45 Book"/>
                <w:sz w:val="22"/>
                <w:szCs w:val="22"/>
              </w:rPr>
              <w:t xml:space="preserve"> intellectual disability</w:t>
            </w:r>
            <w:r w:rsidR="00931CD3" w:rsidRPr="00BA0CC5">
              <w:rPr>
                <w:rFonts w:ascii="Avenir LT Std 45 Book" w:hAnsi="Avenir LT Std 45 Book"/>
                <w:sz w:val="22"/>
                <w:szCs w:val="22"/>
              </w:rPr>
              <w:t>’s</w:t>
            </w:r>
            <w:r w:rsidR="0047155D" w:rsidRPr="00BA0CC5">
              <w:rPr>
                <w:rFonts w:ascii="Avenir LT Std 45 Book" w:hAnsi="Avenir LT Std 45 Book"/>
                <w:sz w:val="22"/>
                <w:szCs w:val="20"/>
              </w:rPr>
              <w:t xml:space="preserve"> health and nursing care in </w:t>
            </w:r>
            <w:r>
              <w:rPr>
                <w:rFonts w:ascii="Avenir LT Std 45 Book" w:hAnsi="Avenir LT Std 45 Book"/>
                <w:sz w:val="22"/>
                <w:szCs w:val="20"/>
              </w:rPr>
              <w:t>this practice placement</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AE6AFF" w:rsidTr="0047155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23" w:type="pct"/>
            <w:vAlign w:val="center"/>
          </w:tcPr>
          <w:p w:rsidR="00C91873" w:rsidRPr="00A0782C" w:rsidRDefault="0047155D" w:rsidP="00FF02C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 xml:space="preserve">Safely and accurately carries out calculations for </w:t>
            </w:r>
            <w:r w:rsidR="00FF02CF">
              <w:rPr>
                <w:rFonts w:ascii="Avenir LT Std 45 Book" w:hAnsi="Avenir LT Std 45 Book"/>
                <w:sz w:val="22"/>
              </w:rPr>
              <w:t>medication management including</w:t>
            </w:r>
            <w:r w:rsidRPr="00BA0CC5">
              <w:rPr>
                <w:rFonts w:ascii="Avenir LT Std 45 Book" w:hAnsi="Avenir LT Std 45 Book"/>
                <w:sz w:val="22"/>
              </w:rPr>
              <w:t xml:space="preserve"> intravenous infusions</w:t>
            </w:r>
            <w:r w:rsidR="00FF02CF">
              <w:rPr>
                <w:rFonts w:ascii="Avenir LT Std 45 Book" w:hAnsi="Avenir LT Std 45 Book"/>
                <w:sz w:val="22"/>
              </w:rPr>
              <w:t xml:space="preserve"> where appropriate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47155D">
        <w:trPr>
          <w:trHeight w:val="500"/>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A0782C" w:rsidRPr="0047155D" w:rsidRDefault="00A0782C"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523" w:type="pct"/>
            <w:vAlign w:val="center"/>
          </w:tcPr>
          <w:p w:rsidR="00A0782C" w:rsidRPr="00A0782C" w:rsidRDefault="0047155D" w:rsidP="00B32C2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Sources information regarding an aspec</w:t>
            </w:r>
            <w:r w:rsidR="00B32C28">
              <w:rPr>
                <w:rFonts w:ascii="Avenir LT Std 45 Book" w:hAnsi="Avenir LT Std 45 Book"/>
                <w:sz w:val="22"/>
                <w:szCs w:val="20"/>
              </w:rPr>
              <w:t>t of health policy relevant to</w:t>
            </w:r>
            <w:r w:rsidRPr="00BA0CC5">
              <w:rPr>
                <w:rFonts w:ascii="Avenir LT Std 45 Book" w:hAnsi="Avenir LT Std 45 Book"/>
                <w:sz w:val="22"/>
                <w:szCs w:val="20"/>
              </w:rPr>
              <w:t xml:space="preserve"> </w:t>
            </w:r>
            <w:r w:rsidR="00FF02CF">
              <w:rPr>
                <w:rFonts w:ascii="Avenir LT Std 45 Book" w:hAnsi="Avenir LT Std 45 Book"/>
                <w:sz w:val="22"/>
                <w:szCs w:val="20"/>
              </w:rPr>
              <w:t>this practice placement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47155D" w:rsidRPr="00AE6AFF" w:rsidTr="0047155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47155D" w:rsidRPr="0047155D" w:rsidRDefault="0047155D" w:rsidP="0047155D">
            <w:pPr>
              <w:pStyle w:val="NoSpacing"/>
              <w:jc w:val="center"/>
              <w:rPr>
                <w:rFonts w:ascii="Avenir LT Std 45 Book" w:hAnsi="Avenir LT Std 45 Book"/>
                <w:b w:val="0"/>
                <w:bCs w:val="0"/>
                <w:sz w:val="22"/>
                <w:szCs w:val="20"/>
              </w:rPr>
            </w:pPr>
            <w:r w:rsidRPr="0047155D">
              <w:rPr>
                <w:rFonts w:ascii="Avenir LT Std 45 Book" w:hAnsi="Avenir LT Std 45 Book"/>
                <w:b w:val="0"/>
                <w:bCs w:val="0"/>
                <w:sz w:val="22"/>
                <w:szCs w:val="20"/>
              </w:rPr>
              <w:t>e.</w:t>
            </w:r>
          </w:p>
        </w:tc>
        <w:tc>
          <w:tcPr>
            <w:tcW w:w="3523" w:type="pct"/>
            <w:vAlign w:val="center"/>
          </w:tcPr>
          <w:p w:rsidR="0047155D" w:rsidRPr="00BA0CC5" w:rsidRDefault="00B32C28" w:rsidP="00B32C2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E</w:t>
            </w:r>
            <w:r w:rsidR="0047155D" w:rsidRPr="00BA0CC5">
              <w:rPr>
                <w:rFonts w:ascii="Avenir LT Std 45 Book" w:hAnsi="Avenir LT Std 45 Book"/>
                <w:sz w:val="22"/>
                <w:szCs w:val="20"/>
              </w:rPr>
              <w:t>xplore</w:t>
            </w:r>
            <w:r w:rsidR="001E5677">
              <w:rPr>
                <w:rFonts w:ascii="Avenir LT Std 45 Book" w:hAnsi="Avenir LT Std 45 Book"/>
                <w:sz w:val="22"/>
                <w:szCs w:val="20"/>
              </w:rPr>
              <w:t>s</w:t>
            </w:r>
            <w:r w:rsidR="0047155D" w:rsidRPr="00BA0CC5">
              <w:rPr>
                <w:rFonts w:ascii="Avenir LT Std 45 Book" w:hAnsi="Avenir LT Std 45 Book"/>
                <w:sz w:val="22"/>
                <w:szCs w:val="20"/>
              </w:rPr>
              <w:t xml:space="preserve"> </w:t>
            </w:r>
            <w:r>
              <w:rPr>
                <w:rFonts w:ascii="Avenir LT Std 45 Book" w:hAnsi="Avenir LT Std 45 Book"/>
                <w:sz w:val="22"/>
                <w:szCs w:val="20"/>
              </w:rPr>
              <w:t>ethical</w:t>
            </w:r>
            <w:r w:rsidR="0047155D" w:rsidRPr="00BA0CC5">
              <w:rPr>
                <w:rFonts w:ascii="Avenir LT Std 45 Book" w:hAnsi="Avenir LT Std 45 Book"/>
                <w:sz w:val="22"/>
                <w:szCs w:val="20"/>
              </w:rPr>
              <w:t xml:space="preserve"> dilemma</w:t>
            </w:r>
            <w:r>
              <w:rPr>
                <w:rFonts w:ascii="Avenir LT Std 45 Book" w:hAnsi="Avenir LT Std 45 Book"/>
                <w:sz w:val="22"/>
                <w:szCs w:val="20"/>
              </w:rPr>
              <w:t>s that may occur</w:t>
            </w:r>
            <w:r w:rsidR="0047155D"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381" w:type="pct"/>
            <w:vAlign w:val="center"/>
          </w:tcPr>
          <w:p w:rsidR="0047155D" w:rsidRPr="002958F8" w:rsidRDefault="0047155D" w:rsidP="00C623DF">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color w:val="FFFFFF" w:themeColor="background1"/>
                <w:sz w:val="22"/>
                <w:szCs w:val="22"/>
              </w:rPr>
            </w:pPr>
          </w:p>
        </w:tc>
        <w:tc>
          <w:tcPr>
            <w:tcW w:w="381" w:type="pct"/>
            <w:vAlign w:val="center"/>
          </w:tcPr>
          <w:p w:rsidR="0047155D" w:rsidRPr="002958F8" w:rsidRDefault="0047155D" w:rsidP="00C623DF">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429" w:type="pct"/>
            <w:vAlign w:val="center"/>
          </w:tcPr>
          <w:p w:rsidR="0047155D" w:rsidRPr="002958F8" w:rsidRDefault="0047155D" w:rsidP="00C623DF">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i/>
                <w:color w:val="FFFFFF" w:themeColor="background1"/>
                <w:sz w:val="22"/>
                <w:szCs w:val="22"/>
              </w:rPr>
            </w:pPr>
          </w:p>
        </w:tc>
      </w:tr>
      <w:tr w:rsidR="0047155D" w:rsidRPr="00AE6AFF" w:rsidTr="007D0D0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47155D" w:rsidRPr="0047155D" w:rsidRDefault="0047155D"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f.</w:t>
            </w:r>
          </w:p>
        </w:tc>
        <w:tc>
          <w:tcPr>
            <w:tcW w:w="3547" w:type="pct"/>
            <w:gridSpan w:val="2"/>
            <w:vAlign w:val="center"/>
          </w:tcPr>
          <w:p w:rsidR="0047155D" w:rsidRPr="00A0782C" w:rsidRDefault="00B32C28" w:rsidP="00B32C2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Utilise</w:t>
            </w:r>
            <w:r w:rsidR="001E5677">
              <w:rPr>
                <w:rFonts w:ascii="Avenir LT Std 45 Book" w:hAnsi="Avenir LT Std 45 Book"/>
                <w:sz w:val="22"/>
                <w:szCs w:val="20"/>
              </w:rPr>
              <w:t>s</w:t>
            </w:r>
            <w:r w:rsidR="0047155D" w:rsidRPr="00BA0CC5">
              <w:rPr>
                <w:rFonts w:ascii="Avenir LT Std 45 Book" w:hAnsi="Avenir LT Std 45 Book"/>
                <w:sz w:val="22"/>
                <w:szCs w:val="20"/>
              </w:rPr>
              <w:t xml:space="preserve"> health information technology </w:t>
            </w:r>
            <w:r>
              <w:rPr>
                <w:rFonts w:ascii="Avenir LT Std 45 Book" w:hAnsi="Avenir LT Std 45 Book"/>
                <w:sz w:val="22"/>
                <w:szCs w:val="20"/>
              </w:rPr>
              <w:t>and nursing informatics where available in nursing practice appropriate to this practice placement</w:t>
            </w: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p w:rsidR="00E017E0" w:rsidRDefault="00E017E0"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EF74D5"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EF74D5" w:rsidRPr="007A6048" w:rsidRDefault="00EF74D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381" w:type="pct"/>
            <w:vAlign w:val="center"/>
          </w:tcPr>
          <w:p w:rsidR="00EF74D5" w:rsidRPr="003F3CA9" w:rsidRDefault="00EF74D5" w:rsidP="000B3894">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EF74D5" w:rsidRPr="003F3CA9" w:rsidRDefault="00EF74D5" w:rsidP="000B3894">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EF74D5" w:rsidRPr="000F5FFC" w:rsidRDefault="00EF74D5" w:rsidP="000B3894">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547" w:type="pct"/>
            <w:vAlign w:val="center"/>
          </w:tcPr>
          <w:p w:rsidR="00C91873" w:rsidRDefault="0047155D" w:rsidP="00B32C2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Analyses and suggests potential responses to a situation </w:t>
            </w:r>
            <w:r w:rsidR="00B32C28">
              <w:rPr>
                <w:rFonts w:ascii="Avenir LT Std 45 Book" w:hAnsi="Avenir LT Std 45 Book"/>
                <w:sz w:val="22"/>
                <w:szCs w:val="20"/>
              </w:rPr>
              <w:t xml:space="preserve">in the current practice placement </w:t>
            </w:r>
            <w:r w:rsidRPr="00BA0CC5">
              <w:rPr>
                <w:rFonts w:ascii="Avenir LT Std 45 Book" w:hAnsi="Avenir LT Std 45 Book"/>
                <w:sz w:val="22"/>
                <w:szCs w:val="20"/>
              </w:rPr>
              <w:t>perceived t</w:t>
            </w:r>
            <w:r w:rsidR="00B32C28">
              <w:rPr>
                <w:rFonts w:ascii="Avenir LT Std 45 Book" w:hAnsi="Avenir LT Std 45 Book"/>
                <w:sz w:val="22"/>
                <w:szCs w:val="20"/>
              </w:rPr>
              <w:t>o be problematic</w:t>
            </w:r>
          </w:p>
          <w:p w:rsidR="00D02348" w:rsidRPr="00A0782C" w:rsidRDefault="00D02348" w:rsidP="00B32C2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547" w:type="pct"/>
            <w:vAlign w:val="center"/>
          </w:tcPr>
          <w:p w:rsidR="00C91873" w:rsidRPr="00A0782C" w:rsidRDefault="00B32C28" w:rsidP="006645F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Outline</w:t>
            </w:r>
            <w:r w:rsidR="00695F3C">
              <w:rPr>
                <w:rFonts w:ascii="Avenir LT Std 45 Book" w:hAnsi="Avenir LT Std 45 Book"/>
                <w:sz w:val="22"/>
                <w:szCs w:val="22"/>
              </w:rPr>
              <w:t>s</w:t>
            </w:r>
            <w:r>
              <w:rPr>
                <w:rFonts w:ascii="Avenir LT Std 45 Book" w:hAnsi="Avenir LT Std 45 Book"/>
                <w:sz w:val="22"/>
                <w:szCs w:val="22"/>
              </w:rPr>
              <w:t xml:space="preserve"> the</w:t>
            </w:r>
            <w:r w:rsidR="0047155D" w:rsidRPr="00BA0CC5">
              <w:rPr>
                <w:rFonts w:ascii="Avenir LT Std 45 Book" w:hAnsi="Avenir LT Std 45 Book"/>
                <w:sz w:val="22"/>
                <w:szCs w:val="22"/>
              </w:rPr>
              <w:t xml:space="preserve"> steps</w:t>
            </w:r>
            <w:r w:rsidR="006645F7">
              <w:rPr>
                <w:rFonts w:ascii="Avenir LT Std 45 Book" w:hAnsi="Avenir LT Std 45 Book"/>
                <w:sz w:val="22"/>
                <w:szCs w:val="22"/>
              </w:rPr>
              <w:t xml:space="preserve"> </w:t>
            </w:r>
            <w:r w:rsidR="0047155D" w:rsidRPr="006645F7">
              <w:rPr>
                <w:rFonts w:ascii="Avenir LT Std 45 Book" w:hAnsi="Avenir LT Std 45 Book"/>
                <w:noProof/>
                <w:sz w:val="22"/>
                <w:szCs w:val="22"/>
              </w:rPr>
              <w:t>t</w:t>
            </w:r>
            <w:r w:rsidRPr="006645F7">
              <w:rPr>
                <w:rFonts w:ascii="Avenir LT Std 45 Book" w:hAnsi="Avenir LT Std 45 Book"/>
                <w:noProof/>
                <w:sz w:val="22"/>
                <w:szCs w:val="22"/>
              </w:rPr>
              <w:t>aken</w:t>
            </w:r>
            <w:r>
              <w:rPr>
                <w:rFonts w:ascii="Avenir LT Std 45 Book" w:hAnsi="Avenir LT Std 45 Book"/>
                <w:sz w:val="22"/>
                <w:szCs w:val="22"/>
              </w:rPr>
              <w:t xml:space="preserve"> t</w:t>
            </w:r>
            <w:r w:rsidR="0047155D" w:rsidRPr="00BA0CC5">
              <w:rPr>
                <w:rFonts w:ascii="Avenir LT Std 45 Book" w:hAnsi="Avenir LT Std 45 Book"/>
                <w:sz w:val="22"/>
                <w:szCs w:val="22"/>
              </w:rPr>
              <w:t>o enhance personal resilience</w:t>
            </w:r>
            <w:r>
              <w:rPr>
                <w:rFonts w:ascii="Avenir LT Std 45 Book" w:hAnsi="Avenir LT Std 45 Book"/>
                <w:sz w:val="22"/>
                <w:szCs w:val="22"/>
              </w:rPr>
              <w:t xml:space="preserve"> during this practice placement</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A70B66" w:rsidRDefault="00A70B66" w:rsidP="002958F8">
      <w:pPr>
        <w:pStyle w:val="NoSpacing"/>
      </w:pPr>
      <w:bookmarkStart w:id="14" w:name="_Toc482008974"/>
      <w:bookmarkStart w:id="15" w:name="_Toc482104832"/>
      <w:bookmarkStart w:id="16" w:name="_Toc482104951"/>
    </w:p>
    <w:p w:rsidR="0099402B" w:rsidRDefault="0099402B" w:rsidP="00A179FD">
      <w:pPr>
        <w:pStyle w:val="Heading2"/>
        <w:rPr>
          <w:color w:val="70AD47" w:themeColor="accent6"/>
        </w:rPr>
      </w:pPr>
    </w:p>
    <w:p w:rsidR="0099402B" w:rsidRDefault="0099402B" w:rsidP="00A179FD">
      <w:pPr>
        <w:pStyle w:val="Heading2"/>
        <w:rPr>
          <w:color w:val="70AD47" w:themeColor="accent6"/>
        </w:rPr>
      </w:pPr>
    </w:p>
    <w:p w:rsidR="00B41A89" w:rsidRDefault="00B41A89" w:rsidP="00B41A89"/>
    <w:p w:rsidR="00B41A89" w:rsidRDefault="00B41A89" w:rsidP="00B41A89"/>
    <w:p w:rsidR="0099402B"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sidR="009D76DB">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5E7733" w:rsidRDefault="005E7733" w:rsidP="00CD3868">
      <w:pPr>
        <w:pStyle w:val="NoSpacing"/>
        <w:jc w:val="center"/>
        <w:rPr>
          <w:color w:val="70AD47" w:themeColor="accent6"/>
        </w:rPr>
      </w:pPr>
    </w:p>
    <w:p w:rsidR="00A179FD" w:rsidRPr="00391BE7" w:rsidRDefault="00A179FD" w:rsidP="00A179FD">
      <w:pPr>
        <w:pStyle w:val="Heading2"/>
        <w:rPr>
          <w:sz w:val="28"/>
        </w:rPr>
      </w:pPr>
      <w:r w:rsidRPr="001A3A61">
        <w:rPr>
          <w:color w:val="70AD47" w:themeColor="accent6"/>
        </w:rPr>
        <w:t>DOMAIN 4: COMMUNICATION AND INTERPERSONAL COMPETENCE</w:t>
      </w:r>
      <w:bookmarkEnd w:id="14"/>
      <w:bookmarkEnd w:id="15"/>
      <w:bookmarkEnd w:id="16"/>
      <w:r w:rsidR="00113629">
        <w:rPr>
          <w:color w:val="70AD47" w:themeColor="accent6"/>
        </w:rPr>
        <w:t>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8B25DA">
        <w:rPr>
          <w:rFonts w:ascii="Avenir LT Std 45 Book" w:hAnsi="Avenir LT Std 45 Book"/>
          <w:noProof/>
          <w:sz w:val="22"/>
        </w:rPr>
        <w:t>Criteria</w:t>
      </w:r>
      <w:r w:rsidRPr="00B94F18">
        <w:rPr>
          <w:rFonts w:ascii="Avenir LT Std 45 Book" w:hAnsi="Avenir LT Std 45 Book"/>
          <w:sz w:val="22"/>
        </w:rPr>
        <w:t xml:space="preserve"> related to effective communication and empathic interpersonal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5E7733" w:rsidRPr="008B25DA">
        <w:rPr>
          <w:rFonts w:ascii="Avenir LT Std 45 Book" w:hAnsi="Avenir LT Std 45 Book"/>
          <w:b/>
          <w:i/>
          <w:sz w:val="22"/>
          <w:szCs w:val="22"/>
        </w:rPr>
        <w:t>in</w:t>
      </w:r>
      <w:r w:rsidR="005E7733" w:rsidRPr="008B25DA">
        <w:rPr>
          <w:rFonts w:ascii="Avenir LT Std 45 Book" w:hAnsi="Avenir LT Std 45 Book"/>
          <w:b/>
          <w:i/>
          <w:noProof/>
          <w:sz w:val="22"/>
          <w:szCs w:val="22"/>
        </w:rPr>
        <w:t>direct</w:t>
      </w:r>
      <w:r w:rsidR="005E7733" w:rsidRPr="008B25DA">
        <w:rPr>
          <w:rFonts w:ascii="Avenir LT Std 45 Book" w:hAnsi="Avenir LT Std 45 Book"/>
          <w:b/>
          <w:i/>
          <w:sz w:val="22"/>
          <w:szCs w:val="22"/>
        </w:rPr>
        <w:t xml:space="preserve"> supervision</w:t>
      </w:r>
      <w:r w:rsidR="005E7733"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EF74D5"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EF74D5" w:rsidRPr="007A6048" w:rsidRDefault="00EF74D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381" w:type="pct"/>
            <w:vAlign w:val="center"/>
          </w:tcPr>
          <w:p w:rsidR="00EF74D5" w:rsidRPr="003F3CA9" w:rsidRDefault="00EF74D5" w:rsidP="000B3894">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EF74D5" w:rsidRPr="003F3CA9" w:rsidRDefault="00EF74D5" w:rsidP="000B3894">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EF74D5" w:rsidRPr="000F5FFC" w:rsidRDefault="00EF74D5" w:rsidP="000B3894">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9776AB" w:rsidP="009776A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Use</w:t>
            </w:r>
            <w:r w:rsidR="00695F3C">
              <w:rPr>
                <w:rFonts w:ascii="Avenir LT Std 45 Book" w:hAnsi="Avenir LT Std 45 Book"/>
                <w:sz w:val="22"/>
                <w:szCs w:val="20"/>
              </w:rPr>
              <w:t>s</w:t>
            </w:r>
            <w:r w:rsidR="008B25DA">
              <w:rPr>
                <w:rFonts w:ascii="Avenir LT Std 45 Book" w:hAnsi="Avenir LT Std 45 Book"/>
                <w:sz w:val="22"/>
                <w:szCs w:val="20"/>
              </w:rPr>
              <w:t xml:space="preserve"> a </w:t>
            </w:r>
            <w:r w:rsidR="0047155D" w:rsidRPr="008B25DA">
              <w:rPr>
                <w:rFonts w:ascii="Avenir LT Std 45 Book" w:hAnsi="Avenir LT Std 45 Book"/>
                <w:noProof/>
                <w:sz w:val="22"/>
                <w:szCs w:val="20"/>
              </w:rPr>
              <w:t>broad</w:t>
            </w:r>
            <w:r w:rsidR="0047155D" w:rsidRPr="00BA0CC5">
              <w:rPr>
                <w:rFonts w:ascii="Avenir LT Std 45 Book" w:hAnsi="Avenir LT Std 45 Book"/>
                <w:sz w:val="22"/>
                <w:szCs w:val="20"/>
              </w:rPr>
              <w:t xml:space="preserve"> range of verbal and non-verbal </w:t>
            </w:r>
            <w:r>
              <w:rPr>
                <w:rFonts w:ascii="Avenir LT Std 45 Book" w:hAnsi="Avenir LT Std 45 Book"/>
                <w:sz w:val="22"/>
                <w:szCs w:val="20"/>
              </w:rPr>
              <w:t>strategies</w:t>
            </w:r>
            <w:r w:rsidR="0047155D" w:rsidRPr="00BA0CC5">
              <w:rPr>
                <w:rFonts w:ascii="Avenir LT Std 45 Book" w:hAnsi="Avenir LT Std 45 Book"/>
                <w:sz w:val="22"/>
                <w:szCs w:val="20"/>
              </w:rPr>
              <w:t xml:space="preserve"> to communicate effectively and compassionately with the </w:t>
            </w:r>
            <w:r w:rsidR="00A40AC0">
              <w:rPr>
                <w:rFonts w:ascii="Avenir LT Std 45 Book" w:hAnsi="Avenir LT Std 45 Book"/>
                <w:sz w:val="22"/>
                <w:szCs w:val="20"/>
              </w:rPr>
              <w:t>person</w:t>
            </w:r>
            <w:r w:rsidR="00155330">
              <w:rPr>
                <w:rFonts w:ascii="Avenir LT Std 45 Book" w:hAnsi="Avenir LT Std 45 Book"/>
                <w:sz w:val="22"/>
                <w:szCs w:val="20"/>
              </w:rPr>
              <w:t xml:space="preserve"> with intellectual disability</w:t>
            </w:r>
            <w:r w:rsidR="008612DD">
              <w:rPr>
                <w:rFonts w:ascii="Avenir LT Std 45 Book" w:hAnsi="Avenir LT Std 45 Book"/>
                <w:sz w:val="22"/>
                <w:szCs w:val="20"/>
              </w:rPr>
              <w:t xml:space="preserve"> </w:t>
            </w:r>
            <w:r w:rsidR="0047155D" w:rsidRPr="00BA0CC5">
              <w:rPr>
                <w:rFonts w:ascii="Avenir LT Std 45 Book" w:hAnsi="Avenir LT Std 45 Book"/>
                <w:sz w:val="22"/>
                <w:szCs w:val="20"/>
              </w:rPr>
              <w:t xml:space="preserve">and </w:t>
            </w:r>
            <w:r w:rsidR="008371ED">
              <w:rPr>
                <w:rFonts w:ascii="Avenir LT Std 45 Book" w:hAnsi="Avenir LT Std 45 Book"/>
                <w:sz w:val="22"/>
                <w:szCs w:val="20"/>
              </w:rPr>
              <w:t xml:space="preserve">their </w:t>
            </w:r>
            <w:r w:rsidR="00A35E65">
              <w:rPr>
                <w:rFonts w:ascii="Avenir LT Std 45 Book" w:hAnsi="Avenir LT Std 45 Book"/>
                <w:sz w:val="22"/>
                <w:szCs w:val="20"/>
              </w:rPr>
              <w:t>family</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E156E"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2E156E" w:rsidRPr="007A6048" w:rsidRDefault="00BA7A9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2E156E" w:rsidRDefault="004B49D1" w:rsidP="004B49D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7A93">
              <w:rPr>
                <w:rFonts w:ascii="Avenir LT Std 45 Book" w:hAnsi="Avenir LT Std 45 Book"/>
                <w:sz w:val="22"/>
                <w:szCs w:val="20"/>
              </w:rPr>
              <w:t>Demonstrate</w:t>
            </w:r>
            <w:r w:rsidR="00695F3C">
              <w:rPr>
                <w:rFonts w:ascii="Avenir LT Std 45 Book" w:hAnsi="Avenir LT Std 45 Book"/>
                <w:sz w:val="22"/>
                <w:szCs w:val="20"/>
              </w:rPr>
              <w:t>s</w:t>
            </w:r>
            <w:r w:rsidRPr="00BA7A93">
              <w:rPr>
                <w:rFonts w:ascii="Avenir LT Std 45 Book" w:hAnsi="Avenir LT Std 45 Book"/>
                <w:sz w:val="22"/>
              </w:rPr>
              <w:t xml:space="preserve"> the principles of cultural diversity, dignity and autonomy </w:t>
            </w:r>
            <w:r w:rsidR="00662695" w:rsidRPr="00BA7A93">
              <w:rPr>
                <w:rFonts w:ascii="Avenir LT Std 45 Book" w:hAnsi="Avenir LT Std 45 Book"/>
                <w:sz w:val="22"/>
              </w:rPr>
              <w:t>when communica</w:t>
            </w:r>
            <w:r w:rsidR="00BA7A93" w:rsidRPr="00BA7A93">
              <w:rPr>
                <w:rFonts w:ascii="Avenir LT Std 45 Book" w:hAnsi="Avenir LT Std 45 Book"/>
                <w:sz w:val="22"/>
              </w:rPr>
              <w:t>ting in a person</w:t>
            </w:r>
            <w:r w:rsidR="008371ED">
              <w:rPr>
                <w:rFonts w:ascii="Avenir LT Std 45 Book" w:hAnsi="Avenir LT Std 45 Book"/>
                <w:sz w:val="22"/>
              </w:rPr>
              <w:t>-</w:t>
            </w:r>
            <w:r w:rsidR="00BA7A93" w:rsidRPr="00BA7A93">
              <w:rPr>
                <w:rFonts w:ascii="Avenir LT Std 45 Book" w:hAnsi="Avenir LT Std 45 Book"/>
                <w:sz w:val="22"/>
              </w:rPr>
              <w:t>centred manner</w:t>
            </w:r>
          </w:p>
        </w:tc>
        <w:tc>
          <w:tcPr>
            <w:tcW w:w="381" w:type="pct"/>
          </w:tcPr>
          <w:p w:rsidR="002E156E" w:rsidRPr="00AE6AFF" w:rsidRDefault="002E156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2E156E" w:rsidRPr="00AE6AFF" w:rsidRDefault="002E156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2E156E" w:rsidRPr="00AE6AFF" w:rsidRDefault="002E156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A7A9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BA7A93" w:rsidRPr="007A6048" w:rsidRDefault="00BA7A93" w:rsidP="00F10F85">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BA7A93" w:rsidRPr="00A0782C" w:rsidRDefault="00BA7A93" w:rsidP="009776A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Applies active listening skills and responses when communicating with a </w:t>
            </w:r>
            <w:r>
              <w:rPr>
                <w:rFonts w:ascii="Avenir LT Std 45 Book" w:hAnsi="Avenir LT Std 45 Book"/>
                <w:sz w:val="22"/>
                <w:szCs w:val="20"/>
              </w:rPr>
              <w:t>person</w:t>
            </w:r>
            <w:r w:rsidRPr="00BA0CC5">
              <w:rPr>
                <w:rFonts w:ascii="Avenir LT Std 45 Book" w:hAnsi="Avenir LT Std 45 Book"/>
                <w:sz w:val="22"/>
                <w:szCs w:val="20"/>
              </w:rPr>
              <w:t xml:space="preserve"> </w:t>
            </w:r>
            <w:r>
              <w:rPr>
                <w:rFonts w:ascii="Avenir LT Std 45 Book" w:hAnsi="Avenir LT Std 45 Book"/>
                <w:sz w:val="22"/>
                <w:szCs w:val="20"/>
              </w:rPr>
              <w:t>with intellectual disability</w:t>
            </w:r>
          </w:p>
        </w:tc>
        <w:tc>
          <w:tcPr>
            <w:tcW w:w="381" w:type="pct"/>
          </w:tcPr>
          <w:p w:rsidR="00BA7A93" w:rsidRPr="00AE6AFF" w:rsidRDefault="00BA7A9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BA7A93" w:rsidRPr="00AE6AFF" w:rsidRDefault="00BA7A9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BA7A93" w:rsidRPr="00AE6AFF" w:rsidRDefault="00BA7A9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BA7A9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BA7A93" w:rsidRPr="009776AB" w:rsidRDefault="00BA7A93" w:rsidP="00F10F85">
            <w:pPr>
              <w:pStyle w:val="NoSpacing"/>
              <w:jc w:val="center"/>
              <w:rPr>
                <w:rFonts w:ascii="Avenir LT Std 45 Book" w:hAnsi="Avenir LT Std 45 Book"/>
                <w:b w:val="0"/>
                <w:sz w:val="22"/>
                <w:szCs w:val="22"/>
              </w:rPr>
            </w:pPr>
            <w:r w:rsidRPr="009776AB">
              <w:rPr>
                <w:rFonts w:ascii="Avenir LT Std 45 Book" w:hAnsi="Avenir LT Std 45 Book"/>
                <w:b w:val="0"/>
                <w:sz w:val="22"/>
                <w:szCs w:val="22"/>
              </w:rPr>
              <w:t>d.</w:t>
            </w:r>
          </w:p>
        </w:tc>
        <w:tc>
          <w:tcPr>
            <w:tcW w:w="3547" w:type="pct"/>
            <w:vAlign w:val="center"/>
          </w:tcPr>
          <w:p w:rsidR="00BA7A93" w:rsidRPr="00A0782C" w:rsidRDefault="00BA7A93" w:rsidP="009776A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8371ED">
              <w:rPr>
                <w:rFonts w:ascii="Avenir LT Std 45 Book" w:hAnsi="Avenir LT Std 45 Book"/>
                <w:sz w:val="22"/>
              </w:rPr>
              <w:t>s</w:t>
            </w:r>
            <w:r w:rsidRPr="00BA0CC5">
              <w:rPr>
                <w:rFonts w:ascii="Avenir LT Std 45 Book" w:hAnsi="Avenir LT Std 45 Book"/>
                <w:sz w:val="22"/>
              </w:rPr>
              <w:t xml:space="preserve"> </w:t>
            </w:r>
            <w:r>
              <w:rPr>
                <w:rFonts w:ascii="Avenir LT Std 45 Book" w:hAnsi="Avenir LT Std 45 Book"/>
                <w:sz w:val="22"/>
              </w:rPr>
              <w:t>person</w:t>
            </w:r>
            <w:r w:rsidR="008371ED">
              <w:rPr>
                <w:rFonts w:ascii="Avenir LT Std 45 Book" w:hAnsi="Avenir LT Std 45 Book"/>
                <w:sz w:val="22"/>
              </w:rPr>
              <w:t>-</w:t>
            </w:r>
            <w:r>
              <w:rPr>
                <w:rFonts w:ascii="Avenir LT Std 45 Book" w:hAnsi="Avenir LT Std 45 Book"/>
                <w:sz w:val="22"/>
              </w:rPr>
              <w:t>centred</w:t>
            </w:r>
            <w:r w:rsidRPr="00BA0CC5">
              <w:rPr>
                <w:rFonts w:ascii="Avenir LT Std 45 Book" w:hAnsi="Avenir LT Std 45 Book"/>
                <w:sz w:val="22"/>
              </w:rPr>
              <w:t xml:space="preserve"> </w:t>
            </w:r>
            <w:r w:rsidRPr="008B25DA">
              <w:rPr>
                <w:rFonts w:ascii="Avenir LT Std 45 Book" w:hAnsi="Avenir LT Std 45 Book"/>
                <w:noProof/>
                <w:sz w:val="22"/>
              </w:rPr>
              <w:t>communication</w:t>
            </w:r>
            <w:r w:rsidRPr="00BA0CC5">
              <w:rPr>
                <w:rFonts w:ascii="Avenir LT Std 45 Book" w:hAnsi="Avenir LT Std 45 Book"/>
                <w:sz w:val="22"/>
              </w:rPr>
              <w:t xml:space="preserve"> </w:t>
            </w:r>
            <w:r>
              <w:rPr>
                <w:rFonts w:ascii="Avenir LT Std 45 Book" w:hAnsi="Avenir LT Std 45 Book"/>
                <w:sz w:val="22"/>
              </w:rPr>
              <w:t xml:space="preserve">strategies and </w:t>
            </w:r>
            <w:r w:rsidRPr="00BA0CC5">
              <w:rPr>
                <w:rFonts w:ascii="Avenir LT Std 45 Book" w:hAnsi="Avenir LT Std 45 Book"/>
                <w:sz w:val="22"/>
              </w:rPr>
              <w:t xml:space="preserve">demonstrates respect for </w:t>
            </w:r>
            <w:r>
              <w:rPr>
                <w:rFonts w:ascii="Avenir LT Std 45 Book" w:hAnsi="Avenir LT Std 45 Book"/>
                <w:sz w:val="22"/>
              </w:rPr>
              <w:t xml:space="preserve">a </w:t>
            </w:r>
            <w:r>
              <w:rPr>
                <w:rFonts w:ascii="Avenir LT Std 45 Book" w:hAnsi="Avenir LT Std 45 Book"/>
                <w:sz w:val="22"/>
                <w:szCs w:val="22"/>
              </w:rPr>
              <w:t>person with</w:t>
            </w:r>
            <w:r w:rsidR="003D2952">
              <w:rPr>
                <w:rFonts w:ascii="Avenir LT Std 45 Book" w:hAnsi="Avenir LT Std 45 Book"/>
                <w:sz w:val="22"/>
                <w:szCs w:val="22"/>
              </w:rPr>
              <w:t xml:space="preserve"> an</w:t>
            </w:r>
            <w:r>
              <w:rPr>
                <w:rFonts w:ascii="Avenir LT Std 45 Book" w:hAnsi="Avenir LT Std 45 Book"/>
                <w:sz w:val="22"/>
                <w:szCs w:val="22"/>
              </w:rPr>
              <w:t xml:space="preserve"> intellectual disability</w:t>
            </w:r>
            <w:r w:rsidRPr="00BA0CC5">
              <w:rPr>
                <w:rFonts w:ascii="Avenir LT Std 45 Book" w:hAnsi="Avenir LT Std 45 Book"/>
                <w:sz w:val="22"/>
                <w:szCs w:val="22"/>
              </w:rPr>
              <w:t>’s</w:t>
            </w:r>
            <w:r w:rsidRPr="00BA0CC5">
              <w:rPr>
                <w:rFonts w:ascii="Avenir LT Std 45 Book" w:hAnsi="Avenir LT Std 45 Book"/>
                <w:sz w:val="22"/>
              </w:rPr>
              <w:t xml:space="preserve"> rights and choices</w:t>
            </w:r>
          </w:p>
        </w:tc>
        <w:tc>
          <w:tcPr>
            <w:tcW w:w="381" w:type="pct"/>
          </w:tcPr>
          <w:p w:rsidR="00BA7A93" w:rsidRPr="00AE6AFF" w:rsidRDefault="00BA7A9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BA7A93" w:rsidRPr="00AE6AFF" w:rsidRDefault="00BA7A9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BA7A93" w:rsidRPr="00AE6AFF" w:rsidRDefault="00BA7A9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BA7A9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BA7A93" w:rsidRPr="009776AB" w:rsidRDefault="00BA7A93" w:rsidP="00F10F85">
            <w:pPr>
              <w:pStyle w:val="NoSpacing"/>
              <w:jc w:val="center"/>
              <w:rPr>
                <w:rFonts w:ascii="Avenir LT Std 45 Book" w:hAnsi="Avenir LT Std 45 Book"/>
                <w:b w:val="0"/>
                <w:sz w:val="22"/>
                <w:szCs w:val="22"/>
              </w:rPr>
            </w:pPr>
            <w:r w:rsidRPr="009776AB">
              <w:rPr>
                <w:rFonts w:ascii="Avenir LT Std 45 Book" w:hAnsi="Avenir LT Std 45 Book"/>
                <w:b w:val="0"/>
                <w:sz w:val="22"/>
                <w:szCs w:val="22"/>
              </w:rPr>
              <w:t>e.</w:t>
            </w:r>
          </w:p>
        </w:tc>
        <w:tc>
          <w:tcPr>
            <w:tcW w:w="3547" w:type="pct"/>
            <w:vAlign w:val="center"/>
          </w:tcPr>
          <w:p w:rsidR="00BA7A93" w:rsidRPr="00A0782C" w:rsidRDefault="00BA7A93"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0"/>
              </w:rPr>
              <w:t xml:space="preserve">Provides emotional support to </w:t>
            </w:r>
            <w:r>
              <w:rPr>
                <w:rFonts w:ascii="Avenir LT Std 45 Book" w:hAnsi="Avenir LT Std 45 Book"/>
                <w:sz w:val="22"/>
                <w:szCs w:val="22"/>
              </w:rPr>
              <w:t>people with intellectual disability</w:t>
            </w:r>
            <w:r w:rsidRPr="00BA0CC5">
              <w:rPr>
                <w:rFonts w:ascii="Avenir LT Std 45 Book" w:hAnsi="Avenir LT Std 45 Book"/>
                <w:sz w:val="22"/>
                <w:szCs w:val="22"/>
              </w:rPr>
              <w:t xml:space="preserve"> </w:t>
            </w:r>
            <w:r w:rsidRPr="00BA0CC5">
              <w:rPr>
                <w:rFonts w:ascii="Avenir LT Std 45 Book" w:hAnsi="Avenir LT Std 45 Book"/>
                <w:sz w:val="22"/>
                <w:szCs w:val="20"/>
              </w:rPr>
              <w:t xml:space="preserve">and their </w:t>
            </w:r>
            <w:r>
              <w:rPr>
                <w:rFonts w:ascii="Avenir LT Std 45 Book" w:hAnsi="Avenir LT Std 45 Book"/>
                <w:sz w:val="22"/>
                <w:szCs w:val="20"/>
              </w:rPr>
              <w:t>famil</w:t>
            </w:r>
            <w:r w:rsidR="008371ED">
              <w:rPr>
                <w:rFonts w:ascii="Avenir LT Std 45 Book" w:hAnsi="Avenir LT Std 45 Book"/>
                <w:sz w:val="22"/>
                <w:szCs w:val="20"/>
              </w:rPr>
              <w:t>ies</w:t>
            </w:r>
            <w:r w:rsidRPr="00BA0CC5">
              <w:rPr>
                <w:rFonts w:ascii="Avenir LT Std 45 Book" w:hAnsi="Avenir LT Std 45 Book"/>
                <w:sz w:val="22"/>
                <w:szCs w:val="20"/>
              </w:rPr>
              <w:t xml:space="preserve"> when undertaking nursing interventions and procedures</w:t>
            </w:r>
          </w:p>
        </w:tc>
        <w:tc>
          <w:tcPr>
            <w:tcW w:w="381" w:type="pct"/>
          </w:tcPr>
          <w:p w:rsidR="00BA7A93" w:rsidRPr="00AE6AFF" w:rsidRDefault="00BA7A9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BA7A93" w:rsidRPr="00AE6AFF" w:rsidRDefault="00BA7A9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BA7A93" w:rsidRPr="00AE6AFF" w:rsidRDefault="00BA7A9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BA7A9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BA7A93" w:rsidRPr="009776AB" w:rsidRDefault="00BA7A93" w:rsidP="00F10F85">
            <w:pPr>
              <w:pStyle w:val="NoSpacing"/>
              <w:jc w:val="center"/>
              <w:rPr>
                <w:rFonts w:ascii="Avenir LT Std 45 Book" w:hAnsi="Avenir LT Std 45 Book"/>
                <w:b w:val="0"/>
                <w:sz w:val="22"/>
                <w:szCs w:val="22"/>
              </w:rPr>
            </w:pPr>
            <w:r w:rsidRPr="009776AB">
              <w:rPr>
                <w:rFonts w:ascii="Avenir LT Std 45 Book" w:hAnsi="Avenir LT Std 45 Book"/>
                <w:b w:val="0"/>
                <w:sz w:val="22"/>
                <w:szCs w:val="22"/>
              </w:rPr>
              <w:t>f.</w:t>
            </w:r>
          </w:p>
        </w:tc>
        <w:tc>
          <w:tcPr>
            <w:tcW w:w="3547" w:type="pct"/>
            <w:vAlign w:val="center"/>
          </w:tcPr>
          <w:p w:rsidR="00BA7A93" w:rsidRPr="00A0782C" w:rsidRDefault="00BA7A93" w:rsidP="009776A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szCs w:val="20"/>
              </w:rPr>
              <w:t>Discuss</w:t>
            </w:r>
            <w:r w:rsidR="008371ED">
              <w:rPr>
                <w:rFonts w:ascii="Avenir LT Std 45 Book" w:hAnsi="Avenir LT Std 45 Book"/>
                <w:sz w:val="22"/>
                <w:szCs w:val="20"/>
              </w:rPr>
              <w:t>es</w:t>
            </w:r>
            <w:r w:rsidRPr="00BA0CC5">
              <w:rPr>
                <w:rFonts w:ascii="Avenir LT Std 45 Book" w:hAnsi="Avenir LT Std 45 Book"/>
                <w:sz w:val="22"/>
                <w:szCs w:val="20"/>
              </w:rPr>
              <w:t xml:space="preserve"> with the </w:t>
            </w:r>
            <w:r>
              <w:rPr>
                <w:rFonts w:ascii="Avenir LT Std 45 Book" w:hAnsi="Avenir LT Std 45 Book"/>
                <w:sz w:val="22"/>
                <w:szCs w:val="22"/>
              </w:rPr>
              <w:t>person with</w:t>
            </w:r>
            <w:r w:rsidR="00D02348">
              <w:rPr>
                <w:rFonts w:ascii="Avenir LT Std 45 Book" w:hAnsi="Avenir LT Std 45 Book"/>
                <w:sz w:val="22"/>
                <w:szCs w:val="22"/>
              </w:rPr>
              <w:t xml:space="preserve"> an</w:t>
            </w:r>
            <w:r>
              <w:rPr>
                <w:rFonts w:ascii="Avenir LT Std 45 Book" w:hAnsi="Avenir LT Std 45 Book"/>
                <w:sz w:val="22"/>
                <w:szCs w:val="22"/>
              </w:rPr>
              <w:t xml:space="preserve"> intellectual disability</w:t>
            </w:r>
            <w:r w:rsidRPr="00BA0CC5">
              <w:rPr>
                <w:rFonts w:ascii="Avenir LT Std 45 Book" w:hAnsi="Avenir LT Std 45 Book"/>
                <w:sz w:val="22"/>
                <w:szCs w:val="20"/>
              </w:rPr>
              <w:t xml:space="preserve"> an aspect of their health or lifestyle that the </w:t>
            </w:r>
            <w:r>
              <w:rPr>
                <w:rFonts w:ascii="Avenir LT Std 45 Book" w:hAnsi="Avenir LT Std 45 Book"/>
                <w:sz w:val="22"/>
                <w:szCs w:val="20"/>
              </w:rPr>
              <w:t xml:space="preserve">person </w:t>
            </w:r>
            <w:r w:rsidRPr="00BA0CC5">
              <w:rPr>
                <w:rFonts w:ascii="Avenir LT Std 45 Book" w:hAnsi="Avenir LT Std 45 Book"/>
                <w:sz w:val="22"/>
                <w:szCs w:val="20"/>
              </w:rPr>
              <w:t xml:space="preserve"> w</w:t>
            </w:r>
            <w:r>
              <w:rPr>
                <w:rFonts w:ascii="Avenir LT Std 45 Book" w:hAnsi="Avenir LT Std 45 Book"/>
                <w:sz w:val="22"/>
                <w:szCs w:val="20"/>
              </w:rPr>
              <w:t>ould like</w:t>
            </w:r>
            <w:r w:rsidRPr="00BA0CC5">
              <w:rPr>
                <w:rFonts w:ascii="Avenir LT Std 45 Book" w:hAnsi="Avenir LT Std 45 Book"/>
                <w:sz w:val="22"/>
                <w:szCs w:val="20"/>
              </w:rPr>
              <w:t xml:space="preserve"> to change</w:t>
            </w:r>
          </w:p>
        </w:tc>
        <w:tc>
          <w:tcPr>
            <w:tcW w:w="381" w:type="pct"/>
          </w:tcPr>
          <w:p w:rsidR="00BA7A93" w:rsidRPr="00AE6AFF" w:rsidRDefault="00BA7A9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BA7A93" w:rsidRPr="00AE6AFF" w:rsidRDefault="00BA7A9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BA7A93" w:rsidRPr="00AE6AFF" w:rsidRDefault="00BA7A9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BA7A9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BA7A93" w:rsidRPr="009776AB" w:rsidRDefault="00BA7A93" w:rsidP="00F10F85">
            <w:pPr>
              <w:pStyle w:val="NoSpacing"/>
              <w:jc w:val="center"/>
              <w:rPr>
                <w:rFonts w:ascii="Avenir LT Std 45 Book" w:hAnsi="Avenir LT Std 45 Book"/>
                <w:b w:val="0"/>
                <w:sz w:val="22"/>
                <w:szCs w:val="22"/>
              </w:rPr>
            </w:pPr>
            <w:r w:rsidRPr="009776AB">
              <w:rPr>
                <w:rFonts w:ascii="Avenir LT Std 45 Book" w:hAnsi="Avenir LT Std 45 Book"/>
                <w:b w:val="0"/>
                <w:sz w:val="22"/>
                <w:szCs w:val="22"/>
              </w:rPr>
              <w:t>g.</w:t>
            </w:r>
          </w:p>
        </w:tc>
        <w:tc>
          <w:tcPr>
            <w:tcW w:w="3547" w:type="pct"/>
            <w:vAlign w:val="center"/>
          </w:tcPr>
          <w:p w:rsidR="00BA7A93" w:rsidRPr="00A0782C" w:rsidRDefault="00D02348" w:rsidP="00D0234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szCs w:val="20"/>
              </w:rPr>
              <w:t>Ensures that the</w:t>
            </w:r>
            <w:r w:rsidR="00BA7A93" w:rsidRPr="00BA0CC5">
              <w:rPr>
                <w:rFonts w:ascii="Avenir LT Std 45 Book" w:hAnsi="Avenir LT Std 45 Book"/>
                <w:sz w:val="22"/>
                <w:szCs w:val="20"/>
              </w:rPr>
              <w:t xml:space="preserve"> </w:t>
            </w:r>
            <w:r w:rsidR="00BA7A93">
              <w:rPr>
                <w:rFonts w:ascii="Avenir LT Std 45 Book" w:hAnsi="Avenir LT Std 45 Book"/>
                <w:sz w:val="22"/>
                <w:szCs w:val="22"/>
              </w:rPr>
              <w:t xml:space="preserve">person </w:t>
            </w:r>
            <w:r w:rsidR="00BA7A93" w:rsidRPr="00BA0CC5">
              <w:rPr>
                <w:rFonts w:ascii="Avenir LT Std 45 Book" w:hAnsi="Avenir LT Std 45 Book"/>
                <w:sz w:val="22"/>
                <w:szCs w:val="20"/>
              </w:rPr>
              <w:t>receives all necessary information to make an informed choice regarding their healthcare</w:t>
            </w:r>
          </w:p>
        </w:tc>
        <w:tc>
          <w:tcPr>
            <w:tcW w:w="381" w:type="pct"/>
          </w:tcPr>
          <w:p w:rsidR="00BA7A93" w:rsidRPr="00AE6AFF" w:rsidRDefault="00BA7A9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BA7A93" w:rsidRPr="00AE6AFF" w:rsidRDefault="00BA7A9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BA7A93" w:rsidRPr="00AE6AFF" w:rsidRDefault="00BA7A9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47155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7155D" w:rsidRPr="009776AB" w:rsidRDefault="00BA7A9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h.</w:t>
            </w:r>
          </w:p>
        </w:tc>
        <w:tc>
          <w:tcPr>
            <w:tcW w:w="3547" w:type="pct"/>
            <w:vAlign w:val="center"/>
          </w:tcPr>
          <w:p w:rsidR="0047155D" w:rsidRPr="00BA0CC5" w:rsidRDefault="009776AB" w:rsidP="00D0234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Use</w:t>
            </w:r>
            <w:r w:rsidR="008371ED">
              <w:rPr>
                <w:rFonts w:ascii="Avenir LT Std 45 Book" w:hAnsi="Avenir LT Std 45 Book"/>
                <w:sz w:val="22"/>
                <w:szCs w:val="20"/>
              </w:rPr>
              <w:t>s</w:t>
            </w:r>
            <w:r w:rsidR="0047155D" w:rsidRPr="00BA0CC5">
              <w:rPr>
                <w:rFonts w:ascii="Avenir LT Std 45 Book" w:hAnsi="Avenir LT Std 45 Book"/>
                <w:sz w:val="22"/>
                <w:szCs w:val="20"/>
              </w:rPr>
              <w:t xml:space="preserve"> appropriate skills and knowledge to teach/facilitate a </w:t>
            </w:r>
            <w:r w:rsidR="00155330">
              <w:rPr>
                <w:rFonts w:ascii="Avenir LT Std 45 Book" w:hAnsi="Avenir LT Std 45 Book"/>
                <w:sz w:val="22"/>
                <w:szCs w:val="22"/>
              </w:rPr>
              <w:t xml:space="preserve">person </w:t>
            </w:r>
            <w:r w:rsidR="0047155D" w:rsidRPr="00BA0CC5">
              <w:rPr>
                <w:rFonts w:ascii="Avenir LT Std 45 Book" w:hAnsi="Avenir LT Std 45 Book"/>
                <w:sz w:val="22"/>
                <w:szCs w:val="20"/>
              </w:rPr>
              <w:t xml:space="preserve">or family member to self-manage an aspect of </w:t>
            </w:r>
            <w:r>
              <w:rPr>
                <w:rFonts w:ascii="Avenir LT Std 45 Book" w:hAnsi="Avenir LT Std 45 Book"/>
                <w:sz w:val="22"/>
                <w:szCs w:val="20"/>
              </w:rPr>
              <w:t>their health</w:t>
            </w: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F74D5" w:rsidRPr="000E6ECF" w:rsidTr="007717C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EF74D5" w:rsidRPr="007717C2" w:rsidRDefault="00EF74D5" w:rsidP="00D87DD2">
            <w:pPr>
              <w:pStyle w:val="NoSpacing"/>
              <w:rPr>
                <w:rFonts w:ascii="Avenir LT Std 45 Book" w:hAnsi="Avenir LT Std 45 Book"/>
                <w:color w:val="FFFFFF" w:themeColor="background1"/>
                <w:sz w:val="22"/>
                <w:szCs w:val="22"/>
              </w:rPr>
            </w:pPr>
            <w:r w:rsidRPr="007717C2">
              <w:rPr>
                <w:rFonts w:ascii="Avenir LT Std 45 Book" w:hAnsi="Avenir LT Std 45 Book"/>
                <w:color w:val="FFFFFF" w:themeColor="background1"/>
                <w:sz w:val="22"/>
                <w:szCs w:val="22"/>
              </w:rPr>
              <w:br w:type="page"/>
            </w:r>
            <w:r w:rsidRPr="007717C2">
              <w:rPr>
                <w:rFonts w:ascii="Avenir LT Std 45 Book" w:hAnsi="Avenir LT Std 45 Book"/>
                <w:color w:val="FFFFFF" w:themeColor="background1"/>
                <w:sz w:val="22"/>
                <w:szCs w:val="22"/>
              </w:rPr>
              <w:br w:type="page"/>
              <w:t>4.2 Communicates accurately with the health care team</w:t>
            </w:r>
          </w:p>
        </w:tc>
        <w:tc>
          <w:tcPr>
            <w:tcW w:w="381" w:type="pct"/>
            <w:shd w:val="clear" w:color="auto" w:fill="70AD47" w:themeFill="accent6"/>
            <w:vAlign w:val="center"/>
          </w:tcPr>
          <w:p w:rsidR="00EF74D5" w:rsidRPr="007717C2" w:rsidRDefault="00EF74D5" w:rsidP="000B389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717C2">
              <w:rPr>
                <w:rFonts w:ascii="Avenir LT Std 45 Book" w:hAnsi="Avenir LT Std 45 Book"/>
                <w:color w:val="FFFFFF" w:themeColor="background1"/>
                <w:sz w:val="18"/>
                <w:szCs w:val="18"/>
              </w:rPr>
              <w:t>P (Yes=</w:t>
            </w:r>
            <w:r w:rsidRPr="007717C2">
              <w:rPr>
                <w:rFonts w:ascii="Avenir LT Std 45 Book" w:hAnsi="Avenir LT Std 45 Book"/>
                <w:color w:val="FFFFFF" w:themeColor="background1"/>
                <w:szCs w:val="18"/>
              </w:rPr>
              <w:sym w:font="Wingdings" w:char="F0FC"/>
            </w:r>
            <w:r w:rsidRPr="007717C2">
              <w:rPr>
                <w:rFonts w:ascii="Avenir LT Std 45 Book" w:hAnsi="Avenir LT Std 45 Book"/>
                <w:color w:val="FFFFFF" w:themeColor="background1"/>
                <w:sz w:val="18"/>
                <w:szCs w:val="18"/>
              </w:rPr>
              <w:t xml:space="preserve">   or No = X)</w:t>
            </w:r>
          </w:p>
        </w:tc>
        <w:tc>
          <w:tcPr>
            <w:tcW w:w="381" w:type="pct"/>
            <w:shd w:val="clear" w:color="auto" w:fill="70AD47" w:themeFill="accent6"/>
            <w:vAlign w:val="center"/>
          </w:tcPr>
          <w:p w:rsidR="00EF74D5" w:rsidRPr="007717C2" w:rsidRDefault="00EF74D5" w:rsidP="000B389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717C2">
              <w:rPr>
                <w:rFonts w:ascii="Avenir LT Std 45 Book" w:hAnsi="Avenir LT Std 45 Book"/>
                <w:color w:val="FFFFFF" w:themeColor="background1"/>
                <w:sz w:val="18"/>
                <w:szCs w:val="18"/>
              </w:rPr>
              <w:t>I (Yes =</w:t>
            </w:r>
            <w:r w:rsidRPr="007717C2">
              <w:rPr>
                <w:rFonts w:ascii="Avenir LT Std 45 Book" w:hAnsi="Avenir LT Std 45 Book"/>
                <w:color w:val="FFFFFF" w:themeColor="background1"/>
                <w:szCs w:val="18"/>
              </w:rPr>
              <w:sym w:font="Wingdings" w:char="F0FC"/>
            </w:r>
            <w:r w:rsidRPr="007717C2">
              <w:rPr>
                <w:rFonts w:ascii="Avenir LT Std 45 Book" w:hAnsi="Avenir LT Std 45 Book"/>
                <w:color w:val="FFFFFF" w:themeColor="background1"/>
                <w:sz w:val="18"/>
                <w:szCs w:val="18"/>
              </w:rPr>
              <w:t xml:space="preserve"> or No= X)</w:t>
            </w:r>
          </w:p>
        </w:tc>
        <w:tc>
          <w:tcPr>
            <w:tcW w:w="429" w:type="pct"/>
            <w:shd w:val="clear" w:color="auto" w:fill="70AD47" w:themeFill="accent6"/>
            <w:vAlign w:val="center"/>
          </w:tcPr>
          <w:p w:rsidR="00EF74D5" w:rsidRPr="007717C2" w:rsidRDefault="00EF74D5" w:rsidP="000B389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717C2">
              <w:rPr>
                <w:rFonts w:ascii="Avenir LT Std 45 Book" w:hAnsi="Avenir LT Std 45 Book"/>
                <w:color w:val="FFFFFF" w:themeColor="background1"/>
                <w:sz w:val="18"/>
                <w:szCs w:val="18"/>
              </w:rPr>
              <w:t>Initials</w:t>
            </w: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47155D" w:rsidP="0011362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Communicates clearly and effectively with </w:t>
            </w:r>
            <w:r w:rsidR="00113629">
              <w:rPr>
                <w:rFonts w:ascii="Avenir LT Std 45 Book" w:hAnsi="Avenir LT Std 45 Book"/>
                <w:sz w:val="22"/>
                <w:szCs w:val="22"/>
              </w:rPr>
              <w:t xml:space="preserve">the </w:t>
            </w:r>
            <w:r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47155D"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Demonstrates safe and effective communication skills in oral, written and electronic modes</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89582D" w:rsidRPr="00A0782C" w:rsidRDefault="009776AB" w:rsidP="00BA7A93">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Use</w:t>
            </w:r>
            <w:r w:rsidR="008371ED">
              <w:rPr>
                <w:rFonts w:ascii="Avenir LT Std 45 Book" w:hAnsi="Avenir LT Std 45 Book"/>
                <w:sz w:val="22"/>
                <w:szCs w:val="22"/>
              </w:rPr>
              <w:t>s</w:t>
            </w:r>
            <w:r w:rsidR="0047155D" w:rsidRPr="00BA0CC5">
              <w:rPr>
                <w:rFonts w:ascii="Avenir LT Std 45 Book" w:hAnsi="Avenir LT Std 45 Book"/>
                <w:sz w:val="22"/>
                <w:szCs w:val="22"/>
              </w:rPr>
              <w:t xml:space="preserve"> professional nursing terminology and accurately reports, records and documents clinical observations</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47155D" w:rsidRDefault="00A0782C"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547" w:type="pct"/>
            <w:vAlign w:val="center"/>
          </w:tcPr>
          <w:p w:rsidR="00A0782C" w:rsidRPr="00A0782C" w:rsidRDefault="0047155D"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Liaise</w:t>
            </w:r>
            <w:r w:rsidR="008371ED">
              <w:rPr>
                <w:rFonts w:ascii="Avenir LT Std 45 Book" w:hAnsi="Avenir LT Std 45 Book"/>
                <w:sz w:val="22"/>
                <w:szCs w:val="20"/>
              </w:rPr>
              <w:t>s</w:t>
            </w:r>
            <w:r w:rsidRPr="00BA0CC5">
              <w:rPr>
                <w:rFonts w:ascii="Avenir LT Std 45 Book" w:hAnsi="Avenir LT Std 45 Book"/>
                <w:sz w:val="22"/>
                <w:szCs w:val="20"/>
              </w:rPr>
              <w:t xml:space="preserve"> with </w:t>
            </w:r>
            <w:r w:rsidR="00113629">
              <w:rPr>
                <w:rFonts w:ascii="Avenir LT Std 45 Book" w:hAnsi="Avenir LT Std 45 Book"/>
                <w:sz w:val="22"/>
                <w:szCs w:val="20"/>
              </w:rPr>
              <w:t xml:space="preserve">the </w:t>
            </w:r>
            <w:r w:rsidR="00113629"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r w:rsidR="00113629" w:rsidRPr="00BA0CC5">
              <w:rPr>
                <w:rFonts w:ascii="Avenir LT Std 45 Book" w:hAnsi="Avenir LT Std 45 Book"/>
                <w:sz w:val="22"/>
                <w:szCs w:val="20"/>
              </w:rPr>
              <w:t xml:space="preserve"> </w:t>
            </w:r>
            <w:r w:rsidRPr="00BA0CC5">
              <w:rPr>
                <w:rFonts w:ascii="Avenir LT Std 45 Book" w:hAnsi="Avenir LT Std 45 Book"/>
                <w:sz w:val="22"/>
                <w:szCs w:val="20"/>
              </w:rPr>
              <w:t xml:space="preserve">to ensure that the rights and wishes of the </w:t>
            </w:r>
            <w:r w:rsidR="005B36CA">
              <w:rPr>
                <w:rFonts w:ascii="Avenir LT Std 45 Book" w:hAnsi="Avenir LT Std 45 Book"/>
                <w:sz w:val="22"/>
                <w:szCs w:val="22"/>
              </w:rPr>
              <w:t>person with</w:t>
            </w:r>
            <w:r w:rsidR="00D02348">
              <w:rPr>
                <w:rFonts w:ascii="Avenir LT Std 45 Book" w:hAnsi="Avenir LT Std 45 Book"/>
                <w:sz w:val="22"/>
                <w:szCs w:val="22"/>
              </w:rPr>
              <w:t xml:space="preserve"> an</w:t>
            </w:r>
            <w:r w:rsidR="005B36CA">
              <w:rPr>
                <w:rFonts w:ascii="Avenir LT Std 45 Book" w:hAnsi="Avenir LT Std 45 Book"/>
                <w:sz w:val="22"/>
                <w:szCs w:val="22"/>
              </w:rPr>
              <w:t xml:space="preserve"> intellectual disability</w:t>
            </w:r>
            <w:r w:rsidRPr="00BA0CC5">
              <w:rPr>
                <w:rFonts w:ascii="Avenir LT Std 45 Book" w:hAnsi="Avenir LT Std 45 Book"/>
                <w:sz w:val="22"/>
                <w:szCs w:val="20"/>
              </w:rPr>
              <w:t xml:space="preserve"> are represented</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47155D" w:rsidRDefault="00A0782C"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e.</w:t>
            </w:r>
          </w:p>
        </w:tc>
        <w:tc>
          <w:tcPr>
            <w:tcW w:w="3547" w:type="pct"/>
            <w:vAlign w:val="center"/>
          </w:tcPr>
          <w:p w:rsidR="00A0782C" w:rsidRPr="00A0782C" w:rsidRDefault="0047155D" w:rsidP="0011362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2"/>
              </w:rPr>
              <w:t>Discuss</w:t>
            </w:r>
            <w:r w:rsidR="008371ED">
              <w:rPr>
                <w:rFonts w:ascii="Avenir LT Std 45 Book" w:hAnsi="Avenir LT Std 45 Book"/>
                <w:sz w:val="22"/>
                <w:szCs w:val="22"/>
              </w:rPr>
              <w:t>es</w:t>
            </w:r>
            <w:r w:rsidRPr="00BA0CC5">
              <w:rPr>
                <w:rFonts w:ascii="Avenir LT Std 45 Book" w:hAnsi="Avenir LT Std 45 Book"/>
                <w:sz w:val="22"/>
                <w:szCs w:val="22"/>
              </w:rPr>
              <w:t xml:space="preserve"> with the </w:t>
            </w:r>
            <w:r w:rsidR="008371ED">
              <w:rPr>
                <w:rFonts w:ascii="Avenir LT Std 45 Book" w:hAnsi="Avenir LT Std 45 Book"/>
                <w:sz w:val="22"/>
                <w:szCs w:val="22"/>
              </w:rPr>
              <w:t>R</w:t>
            </w:r>
            <w:r w:rsidRPr="00BA0CC5">
              <w:rPr>
                <w:rFonts w:ascii="Avenir LT Std 45 Book" w:hAnsi="Avenir LT Std 45 Book"/>
                <w:sz w:val="22"/>
                <w:szCs w:val="22"/>
              </w:rPr>
              <w:t xml:space="preserve">egistered </w:t>
            </w:r>
            <w:r w:rsidR="008371ED">
              <w:rPr>
                <w:rFonts w:ascii="Avenir LT Std 45 Book" w:hAnsi="Avenir LT Std 45 Book"/>
                <w:sz w:val="22"/>
                <w:szCs w:val="22"/>
              </w:rPr>
              <w:t>N</w:t>
            </w:r>
            <w:r w:rsidRPr="00BA0CC5">
              <w:rPr>
                <w:rFonts w:ascii="Avenir LT Std 45 Book" w:hAnsi="Avenir LT Std 45 Book"/>
                <w:sz w:val="22"/>
                <w:szCs w:val="22"/>
              </w:rPr>
              <w:t>urse the parameters for sharing of information in accordance with legal and professional requirements and in the interests of the protection of the public whilst respecting confidentiality and data privacy</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99402B" w:rsidRPr="004215A9" w:rsidRDefault="0099402B" w:rsidP="00CD3868">
      <w:pPr>
        <w:pStyle w:val="NoSpacing"/>
        <w:jc w:val="center"/>
        <w:rPr>
          <w:rFonts w:ascii="Avenir LT Std 45 Book" w:hAnsi="Avenir LT Std 45 Book"/>
          <w:b/>
          <w:sz w:val="22"/>
          <w:szCs w:val="22"/>
        </w:rPr>
      </w:pPr>
      <w:bookmarkStart w:id="17" w:name="_Toc482008975"/>
      <w:bookmarkStart w:id="18" w:name="_Toc482104833"/>
      <w:bookmarkStart w:id="19" w:name="_Toc482104952"/>
      <w:r w:rsidRPr="004215A9">
        <w:rPr>
          <w:rFonts w:ascii="Avenir LT Std 45 Book" w:hAnsi="Avenir LT Std 45 Book"/>
          <w:b/>
          <w:sz w:val="22"/>
          <w:szCs w:val="22"/>
        </w:rPr>
        <w:lastRenderedPageBreak/>
        <w:t xml:space="preserve">NMBI National </w:t>
      </w:r>
      <w:r w:rsidR="009D76DB">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99402B" w:rsidRDefault="0099402B" w:rsidP="00E10FA5">
      <w:pPr>
        <w:pStyle w:val="Heading2"/>
        <w:rPr>
          <w:color w:val="70AD47" w:themeColor="accent6"/>
        </w:rPr>
      </w:pPr>
    </w:p>
    <w:p w:rsidR="0099402B" w:rsidRDefault="0099402B" w:rsidP="00E10FA5">
      <w:pPr>
        <w:pStyle w:val="Heading2"/>
        <w:rPr>
          <w:color w:val="70AD47" w:themeColor="accent6"/>
        </w:rPr>
      </w:pPr>
    </w:p>
    <w:p w:rsidR="00E10FA5" w:rsidRPr="001A3A61" w:rsidRDefault="00E10FA5" w:rsidP="00E10FA5">
      <w:pPr>
        <w:pStyle w:val="Heading2"/>
        <w:rPr>
          <w:color w:val="70AD47" w:themeColor="accent6"/>
        </w:rPr>
      </w:pPr>
      <w:r w:rsidRPr="001A3A61">
        <w:rPr>
          <w:color w:val="70AD47" w:themeColor="accent6"/>
        </w:rPr>
        <w:t>DOMAIN 5: NURSING MANAGEMENT AND TEAM COMPETENCE</w:t>
      </w:r>
      <w:bookmarkEnd w:id="17"/>
      <w:bookmarkEnd w:id="18"/>
      <w:bookmarkEnd w:id="19"/>
      <w:r w:rsidR="00113629">
        <w:rPr>
          <w:color w:val="70AD47" w:themeColor="accent6"/>
        </w:rPr>
        <w:t>S</w:t>
      </w:r>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8B25DA">
        <w:rPr>
          <w:rFonts w:ascii="Avenir LT Std 45 Book" w:hAnsi="Avenir LT Std 45 Book"/>
          <w:noProof/>
          <w:sz w:val="22"/>
          <w:szCs w:val="22"/>
        </w:rPr>
        <w:t>Criteria</w:t>
      </w:r>
      <w:r w:rsidRPr="004D5E7F">
        <w:rPr>
          <w:rFonts w:ascii="Avenir LT Std 45 Book" w:hAnsi="Avenir LT Std 45 Book"/>
          <w:sz w:val="22"/>
          <w:szCs w:val="22"/>
        </w:rPr>
        <w:t xml:space="preserve"> related to </w:t>
      </w:r>
      <w:r w:rsidR="008B25DA">
        <w:rPr>
          <w:rFonts w:ascii="Avenir LT Std 45 Book" w:hAnsi="Avenir LT Std 45 Book"/>
          <w:sz w:val="22"/>
          <w:szCs w:val="22"/>
        </w:rPr>
        <w:t xml:space="preserve">the </w:t>
      </w:r>
      <w:r w:rsidRPr="008B25DA">
        <w:rPr>
          <w:rFonts w:ascii="Avenir LT Std 45 Book" w:hAnsi="Avenir LT Std 45 Book"/>
          <w:noProof/>
          <w:sz w:val="22"/>
          <w:szCs w:val="22"/>
        </w:rPr>
        <w:t>application</w:t>
      </w:r>
      <w:r w:rsidRPr="004D5E7F">
        <w:rPr>
          <w:rFonts w:ascii="Avenir LT Std 45 Book" w:hAnsi="Avenir LT Std 45 Book"/>
          <w:sz w:val="22"/>
          <w:szCs w:val="22"/>
        </w:rPr>
        <w:t xml:space="preserve">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5E7733" w:rsidRPr="008B25DA">
        <w:rPr>
          <w:rFonts w:ascii="Avenir LT Std 45 Book" w:hAnsi="Avenir LT Std 45 Book"/>
          <w:b/>
          <w:i/>
          <w:sz w:val="22"/>
          <w:szCs w:val="22"/>
        </w:rPr>
        <w:t>in</w:t>
      </w:r>
      <w:r w:rsidR="005E7733" w:rsidRPr="008B25DA">
        <w:rPr>
          <w:rFonts w:ascii="Avenir LT Std 45 Book" w:hAnsi="Avenir LT Std 45 Book"/>
          <w:b/>
          <w:i/>
          <w:noProof/>
          <w:sz w:val="22"/>
          <w:szCs w:val="22"/>
        </w:rPr>
        <w:t>direct</w:t>
      </w:r>
      <w:r w:rsidR="005E7733" w:rsidRPr="008B25DA">
        <w:rPr>
          <w:rFonts w:ascii="Avenir LT Std 45 Book" w:hAnsi="Avenir LT Std 45 Book"/>
          <w:b/>
          <w:i/>
          <w:sz w:val="22"/>
          <w:szCs w:val="22"/>
        </w:rPr>
        <w:t xml:space="preserve"> supervision</w:t>
      </w:r>
      <w:r w:rsidR="005E7733"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Pr="00D57BF0" w:rsidRDefault="00391BE7"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4D5E7F" w:rsidRDefault="00DF549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Default="0047155D"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rPr>
              <w:t xml:space="preserve">Develops opportunities to work together in a collaborative partnership with the </w:t>
            </w:r>
            <w:r w:rsidR="005B36CA">
              <w:rPr>
                <w:rFonts w:ascii="Avenir LT Std 45 Book" w:hAnsi="Avenir LT Std 45 Book"/>
                <w:sz w:val="22"/>
                <w:szCs w:val="22"/>
              </w:rPr>
              <w:t>person with</w:t>
            </w:r>
            <w:r w:rsidR="00D02348">
              <w:rPr>
                <w:rFonts w:ascii="Avenir LT Std 45 Book" w:hAnsi="Avenir LT Std 45 Book"/>
                <w:sz w:val="22"/>
                <w:szCs w:val="22"/>
              </w:rPr>
              <w:t xml:space="preserve"> an</w:t>
            </w:r>
            <w:r w:rsidR="005B36CA">
              <w:rPr>
                <w:rFonts w:ascii="Avenir LT Std 45 Book" w:hAnsi="Avenir LT Std 45 Book"/>
                <w:sz w:val="22"/>
                <w:szCs w:val="22"/>
              </w:rPr>
              <w:t xml:space="preserve"> intellectual disability</w:t>
            </w:r>
            <w:r w:rsidRPr="00BA0CC5">
              <w:rPr>
                <w:rFonts w:ascii="Avenir LT Std 45 Book" w:hAnsi="Avenir LT Std 45 Book"/>
                <w:sz w:val="22"/>
              </w:rPr>
              <w:t xml:space="preserve">, </w:t>
            </w:r>
            <w:r w:rsidR="008371ED">
              <w:rPr>
                <w:rFonts w:ascii="Avenir LT Std 45 Book" w:hAnsi="Avenir LT Std 45 Book"/>
                <w:sz w:val="22"/>
              </w:rPr>
              <w:t xml:space="preserve">their </w:t>
            </w:r>
            <w:r w:rsidRPr="00BA0CC5">
              <w:rPr>
                <w:rFonts w:ascii="Avenir LT Std 45 Book" w:hAnsi="Avenir LT Std 45 Book"/>
                <w:sz w:val="22"/>
              </w:rPr>
              <w:t xml:space="preserve">family and </w:t>
            </w:r>
            <w:r w:rsidR="00113629"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p>
          <w:p w:rsidR="00E017E0" w:rsidRPr="00A0782C" w:rsidRDefault="00E017E0"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Default="0047155D"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Collaborates effectively with other healthcare disciplines and other members of the nursing team to coordinate care provision</w:t>
            </w:r>
          </w:p>
          <w:p w:rsidR="00E017E0" w:rsidRPr="00A0782C" w:rsidRDefault="00E017E0"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sz w:val="22"/>
        </w:rPr>
      </w:pPr>
    </w:p>
    <w:p w:rsidR="0099402B" w:rsidRDefault="0099402B"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4D5E7F" w:rsidRDefault="00DF549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Default="0047155D"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Organises workload to complete delegated activities in a responsible and timely manner in accordance with local policies, procedures</w:t>
            </w:r>
            <w:r w:rsidR="00DE06BE">
              <w:rPr>
                <w:rFonts w:ascii="Avenir LT Std 45 Book" w:hAnsi="Avenir LT Std 45 Book"/>
                <w:sz w:val="22"/>
              </w:rPr>
              <w:t>, protocols</w:t>
            </w:r>
            <w:r w:rsidRPr="00BA0CC5">
              <w:rPr>
                <w:rFonts w:ascii="Avenir LT Std 45 Book" w:hAnsi="Avenir LT Std 45 Book"/>
                <w:sz w:val="22"/>
              </w:rPr>
              <w:t xml:space="preserve"> and guidelines</w:t>
            </w:r>
            <w:r w:rsidR="00DE06BE">
              <w:rPr>
                <w:rFonts w:ascii="Avenir LT Std 45 Book" w:hAnsi="Avenir LT Std 45 Book"/>
                <w:sz w:val="22"/>
              </w:rPr>
              <w:t xml:space="preserve"> (PPPGs)</w:t>
            </w:r>
          </w:p>
          <w:p w:rsidR="00E017E0" w:rsidRPr="00A0782C" w:rsidRDefault="00E017E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113629" w:rsidP="00DE06B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Work</w:t>
            </w:r>
            <w:r w:rsidR="008371ED">
              <w:rPr>
                <w:rFonts w:ascii="Avenir LT Std 45 Book" w:hAnsi="Avenir LT Std 45 Book"/>
                <w:sz w:val="22"/>
              </w:rPr>
              <w:t>s</w:t>
            </w:r>
            <w:r w:rsidR="0047155D" w:rsidRPr="00BA0CC5">
              <w:rPr>
                <w:rFonts w:ascii="Avenir LT Std 45 Book" w:hAnsi="Avenir LT Std 45 Book"/>
                <w:sz w:val="22"/>
              </w:rPr>
              <w:t xml:space="preserve"> with the </w:t>
            </w:r>
            <w:r w:rsidRPr="00BA0CC5">
              <w:rPr>
                <w:rFonts w:ascii="Avenir LT Std 45 Book" w:hAnsi="Avenir LT Std 45 Book"/>
                <w:sz w:val="22"/>
                <w:szCs w:val="22"/>
              </w:rPr>
              <w:t>members</w:t>
            </w:r>
            <w:r>
              <w:rPr>
                <w:rFonts w:ascii="Avenir LT Std 45 Book" w:hAnsi="Avenir LT Std 45 Book"/>
                <w:sz w:val="22"/>
                <w:szCs w:val="22"/>
              </w:rPr>
              <w:t xml:space="preserve"> of the multidisciplinary team</w:t>
            </w:r>
            <w:r w:rsidRPr="00BA0CC5">
              <w:rPr>
                <w:rFonts w:ascii="Avenir LT Std 45 Book" w:hAnsi="Avenir LT Std 45 Book"/>
                <w:sz w:val="22"/>
              </w:rPr>
              <w:t xml:space="preserve"> </w:t>
            </w:r>
            <w:r w:rsidR="0047155D" w:rsidRPr="00BA0CC5">
              <w:rPr>
                <w:rFonts w:ascii="Avenir LT Std 45 Book" w:hAnsi="Avenir LT Std 45 Book"/>
                <w:sz w:val="22"/>
              </w:rPr>
              <w:t xml:space="preserve">to foster </w:t>
            </w:r>
            <w:r w:rsidR="008B25DA">
              <w:rPr>
                <w:rFonts w:ascii="Avenir LT Std 45 Book" w:hAnsi="Avenir LT Std 45 Book"/>
                <w:sz w:val="22"/>
              </w:rPr>
              <w:t xml:space="preserve">a </w:t>
            </w:r>
            <w:r w:rsidR="0047155D" w:rsidRPr="008B25DA">
              <w:rPr>
                <w:rFonts w:ascii="Avenir LT Std 45 Book" w:hAnsi="Avenir LT Std 45 Book"/>
                <w:noProof/>
                <w:sz w:val="22"/>
              </w:rPr>
              <w:t>supportive</w:t>
            </w:r>
            <w:r w:rsidR="0047155D" w:rsidRPr="00BA0CC5">
              <w:rPr>
                <w:rFonts w:ascii="Avenir LT Std 45 Book" w:hAnsi="Avenir LT Std 45 Book"/>
                <w:sz w:val="22"/>
              </w:rPr>
              <w:t xml:space="preserve"> clinical working environment </w:t>
            </w:r>
            <w:r w:rsidR="00DE06BE">
              <w:rPr>
                <w:rFonts w:ascii="Avenir LT Std 45 Book" w:hAnsi="Avenir LT Std 45 Book"/>
                <w:sz w:val="22"/>
              </w:rPr>
              <w:t>to</w:t>
            </w:r>
            <w:r w:rsidR="0047155D" w:rsidRPr="00BA0CC5">
              <w:rPr>
                <w:rFonts w:ascii="Avenir LT Std 45 Book" w:hAnsi="Avenir LT Std 45 Book"/>
                <w:sz w:val="22"/>
              </w:rPr>
              <w:t xml:space="preserve"> facil</w:t>
            </w:r>
            <w:r w:rsidR="00DE06BE">
              <w:rPr>
                <w:rFonts w:ascii="Avenir LT Std 45 Book" w:hAnsi="Avenir LT Std 45 Book"/>
                <w:sz w:val="22"/>
              </w:rPr>
              <w:t>itate</w:t>
            </w:r>
            <w:r w:rsidR="008B25DA">
              <w:rPr>
                <w:rFonts w:ascii="Avenir LT Std 45 Book" w:hAnsi="Avenir LT Std 45 Book"/>
                <w:sz w:val="22"/>
              </w:rPr>
              <w:t xml:space="preserve"> a </w:t>
            </w:r>
            <w:r w:rsidR="008B25DA" w:rsidRPr="008B25DA">
              <w:rPr>
                <w:rFonts w:ascii="Avenir LT Std 45 Book" w:hAnsi="Avenir LT Std 45 Book"/>
                <w:noProof/>
                <w:sz w:val="22"/>
              </w:rPr>
              <w:t>culture</w:t>
            </w:r>
            <w:r w:rsidR="008B25DA">
              <w:rPr>
                <w:rFonts w:ascii="Avenir LT Std 45 Book" w:hAnsi="Avenir LT Std 45 Book"/>
                <w:sz w:val="22"/>
              </w:rPr>
              <w:t xml:space="preserve"> of trust, </w:t>
            </w:r>
            <w:r w:rsidR="0047155D" w:rsidRPr="00BA0CC5">
              <w:rPr>
                <w:rFonts w:ascii="Avenir LT Std 45 Book" w:hAnsi="Avenir LT Std 45 Book"/>
                <w:sz w:val="22"/>
              </w:rPr>
              <w:t>openness, respect, kindness and safe standards of care</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89582D" w:rsidRPr="00A0782C" w:rsidRDefault="0047155D" w:rsidP="008F572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Demonstrates personal organisation and efficiency in care provision</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DE06BE" w:rsidRDefault="00A0782C" w:rsidP="00D87DD2">
            <w:pPr>
              <w:pStyle w:val="NoSpacing"/>
              <w:jc w:val="center"/>
              <w:rPr>
                <w:rFonts w:ascii="Avenir LT Std 45 Book" w:hAnsi="Avenir LT Std 45 Book"/>
                <w:b w:val="0"/>
                <w:sz w:val="22"/>
                <w:szCs w:val="22"/>
              </w:rPr>
            </w:pPr>
            <w:r w:rsidRPr="00DE06BE">
              <w:rPr>
                <w:rFonts w:ascii="Avenir LT Std 45 Book" w:hAnsi="Avenir LT Std 45 Book"/>
                <w:b w:val="0"/>
                <w:sz w:val="22"/>
                <w:szCs w:val="22"/>
              </w:rPr>
              <w:t>d.</w:t>
            </w:r>
          </w:p>
        </w:tc>
        <w:tc>
          <w:tcPr>
            <w:tcW w:w="3547" w:type="pct"/>
            <w:vAlign w:val="center"/>
          </w:tcPr>
          <w:p w:rsidR="00A0782C" w:rsidRPr="00A0782C" w:rsidRDefault="0047155D" w:rsidP="008F572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Assesses priorities to manage personal actions and r</w:t>
            </w:r>
            <w:r>
              <w:rPr>
                <w:rFonts w:ascii="Avenir LT Std 45 Book" w:hAnsi="Avenir LT Std 45 Book"/>
                <w:sz w:val="22"/>
              </w:rPr>
              <w:t>esources safely and effectively</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20" w:name="_Toc482008976"/>
      <w:bookmarkStart w:id="21" w:name="_Toc482104834"/>
      <w:bookmarkStart w:id="22" w:name="_Toc482104953"/>
    </w:p>
    <w:p w:rsidR="0099402B" w:rsidRDefault="0099402B" w:rsidP="0099402B"/>
    <w:p w:rsidR="0099402B" w:rsidRDefault="0099402B" w:rsidP="0099402B"/>
    <w:p w:rsidR="0099402B" w:rsidRDefault="0099402B" w:rsidP="0099402B"/>
    <w:p w:rsidR="0099402B" w:rsidRDefault="0099402B" w:rsidP="0099402B"/>
    <w:p w:rsidR="0099402B" w:rsidRDefault="0099402B" w:rsidP="0099402B"/>
    <w:p w:rsidR="0099402B" w:rsidRPr="004215A9" w:rsidRDefault="0099402B" w:rsidP="0099402B">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sidR="009D76DB">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99402B" w:rsidRDefault="0099402B" w:rsidP="00A179FD">
      <w:pPr>
        <w:pStyle w:val="Heading2"/>
        <w:rPr>
          <w:color w:val="70AD47" w:themeColor="accent6"/>
        </w:rPr>
      </w:pPr>
    </w:p>
    <w:p w:rsidR="005E7733" w:rsidRDefault="005E7733" w:rsidP="00A179FD">
      <w:pPr>
        <w:pStyle w:val="Heading2"/>
        <w:rPr>
          <w:color w:val="70AD47" w:themeColor="accent6"/>
        </w:rPr>
      </w:pPr>
    </w:p>
    <w:p w:rsidR="00A179FD" w:rsidRPr="00391BE7" w:rsidRDefault="00A179FD" w:rsidP="00A179FD">
      <w:pPr>
        <w:pStyle w:val="Heading2"/>
      </w:pPr>
      <w:r w:rsidRPr="001A3A61">
        <w:rPr>
          <w:color w:val="70AD47" w:themeColor="accent6"/>
        </w:rPr>
        <w:t>DOMAIN 6: LEADERSHIP POTENTIAL AND PROFESSIONAL SCHOLARSHIP COMPETENCES</w:t>
      </w:r>
      <w:bookmarkEnd w:id="20"/>
      <w:bookmarkEnd w:id="21"/>
      <w:bookmarkEnd w:id="22"/>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8B25DA">
        <w:rPr>
          <w:rFonts w:ascii="Avenir LT Std 45 Book" w:hAnsi="Avenir LT Std 45 Book"/>
          <w:noProof/>
          <w:sz w:val="22"/>
          <w:szCs w:val="22"/>
        </w:rPr>
        <w:t>Criteria</w:t>
      </w:r>
      <w:r w:rsidRPr="005F17F2">
        <w:rPr>
          <w:rFonts w:ascii="Avenir LT Std 45 Book" w:hAnsi="Avenir LT Std 45 Book"/>
          <w:sz w:val="22"/>
          <w:szCs w:val="22"/>
        </w:rPr>
        <w:t xml:space="preserve"> related to effective leadership potential and self-awareness under the</w:t>
      </w:r>
      <w:r w:rsidR="00AC1407">
        <w:rPr>
          <w:rFonts w:ascii="Avenir LT Std 45 Book" w:hAnsi="Avenir LT Std 45 Book"/>
          <w:sz w:val="22"/>
          <w:szCs w:val="22"/>
        </w:rPr>
        <w:t xml:space="preserve"> </w:t>
      </w:r>
      <w:r w:rsidR="005E7733" w:rsidRPr="008B25DA">
        <w:rPr>
          <w:rFonts w:ascii="Avenir LT Std 45 Book" w:hAnsi="Avenir LT Std 45 Book"/>
          <w:b/>
          <w:i/>
          <w:sz w:val="22"/>
          <w:szCs w:val="22"/>
        </w:rPr>
        <w:t>in</w:t>
      </w:r>
      <w:r w:rsidR="005E7733" w:rsidRPr="008B25DA">
        <w:rPr>
          <w:rFonts w:ascii="Avenir LT Std 45 Book" w:hAnsi="Avenir LT Std 45 Book"/>
          <w:b/>
          <w:i/>
          <w:noProof/>
          <w:sz w:val="22"/>
          <w:szCs w:val="22"/>
        </w:rPr>
        <w:t>direct</w:t>
      </w:r>
      <w:r w:rsidR="005E7733" w:rsidRPr="008B25DA">
        <w:rPr>
          <w:rFonts w:ascii="Avenir LT Std 45 Book" w:hAnsi="Avenir LT Std 45 Book"/>
          <w:b/>
          <w:i/>
          <w:sz w:val="22"/>
          <w:szCs w:val="22"/>
        </w:rPr>
        <w:t xml:space="preserve"> supervision</w:t>
      </w:r>
      <w:r w:rsidR="005E7733"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p w:rsidR="00391BE7" w:rsidRDefault="00391BE7"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4D5E7F" w:rsidRDefault="00DF549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8371ED">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47155D" w:rsidRDefault="0089582D" w:rsidP="00D87DD2">
            <w:pPr>
              <w:pStyle w:val="NoSpacing"/>
              <w:jc w:val="center"/>
              <w:rPr>
                <w:rFonts w:ascii="Avenir LT Std 45 Book" w:hAnsi="Avenir LT Std 45 Book"/>
                <w:b w:val="0"/>
                <w:sz w:val="22"/>
              </w:rPr>
            </w:pPr>
            <w:r w:rsidRPr="0047155D">
              <w:rPr>
                <w:rFonts w:ascii="Avenir LT Std 45 Book" w:hAnsi="Avenir LT Std 45 Book"/>
                <w:b w:val="0"/>
                <w:sz w:val="22"/>
              </w:rPr>
              <w:t>a.</w:t>
            </w:r>
          </w:p>
        </w:tc>
        <w:tc>
          <w:tcPr>
            <w:tcW w:w="3547" w:type="pct"/>
            <w:vAlign w:val="center"/>
          </w:tcPr>
          <w:p w:rsidR="0089582D" w:rsidRPr="00A0782C" w:rsidRDefault="0047155D"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 xml:space="preserve">Works with the </w:t>
            </w:r>
            <w:r w:rsidR="008371ED">
              <w:rPr>
                <w:rFonts w:ascii="Avenir LT Std 45 Book" w:hAnsi="Avenir LT Std 45 Book"/>
                <w:sz w:val="22"/>
              </w:rPr>
              <w:t>R</w:t>
            </w:r>
            <w:r w:rsidRPr="00BA0CC5">
              <w:rPr>
                <w:rFonts w:ascii="Avenir LT Std 45 Book" w:hAnsi="Avenir LT Std 45 Book"/>
                <w:sz w:val="22"/>
              </w:rPr>
              <w:t>egistered nurse to lead an activity or clinical inte</w:t>
            </w:r>
            <w:r w:rsidR="00A35E65">
              <w:rPr>
                <w:rFonts w:ascii="Avenir LT Std 45 Book" w:hAnsi="Avenir LT Std 45 Book"/>
                <w:sz w:val="22"/>
              </w:rPr>
              <w:t>rvention in this</w:t>
            </w:r>
            <w:r w:rsidR="00DE06BE">
              <w:rPr>
                <w:rFonts w:ascii="Avenir LT Std 45 Book" w:hAnsi="Avenir LT Std 45 Book"/>
                <w:sz w:val="22"/>
              </w:rPr>
              <w:t xml:space="preserve"> practice placement</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0782C"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47155D" w:rsidRDefault="00A0782C" w:rsidP="00D87DD2">
            <w:pPr>
              <w:pStyle w:val="NoSpacing"/>
              <w:jc w:val="center"/>
              <w:rPr>
                <w:rFonts w:ascii="Avenir LT Std 45 Book" w:hAnsi="Avenir LT Std 45 Book"/>
                <w:b w:val="0"/>
                <w:sz w:val="22"/>
              </w:rPr>
            </w:pPr>
            <w:r w:rsidRPr="0047155D">
              <w:rPr>
                <w:rFonts w:ascii="Avenir LT Std 45 Book" w:hAnsi="Avenir LT Std 45 Book"/>
                <w:b w:val="0"/>
                <w:sz w:val="22"/>
              </w:rPr>
              <w:t>b.</w:t>
            </w:r>
          </w:p>
        </w:tc>
        <w:tc>
          <w:tcPr>
            <w:tcW w:w="3547" w:type="pct"/>
            <w:vAlign w:val="center"/>
          </w:tcPr>
          <w:p w:rsidR="00A0782C" w:rsidRPr="00A0782C" w:rsidRDefault="00DE06BE"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rPr>
              <w:t>Plans a</w:t>
            </w:r>
            <w:r w:rsidR="0047155D" w:rsidRPr="00BA0CC5">
              <w:rPr>
                <w:rFonts w:ascii="Avenir LT Std 45 Book" w:hAnsi="Avenir LT Std 45 Book"/>
                <w:sz w:val="22"/>
              </w:rPr>
              <w:t xml:space="preserve">n activity that involves delegation, coordination and liaison with other </w:t>
            </w:r>
            <w:r w:rsidR="00113629"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47155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7155D" w:rsidRPr="0047155D" w:rsidRDefault="0047155D" w:rsidP="00D87DD2">
            <w:pPr>
              <w:pStyle w:val="NoSpacing"/>
              <w:jc w:val="center"/>
              <w:rPr>
                <w:rFonts w:ascii="Avenir LT Std 45 Book" w:hAnsi="Avenir LT Std 45 Book"/>
                <w:b w:val="0"/>
                <w:sz w:val="22"/>
              </w:rPr>
            </w:pPr>
            <w:r w:rsidRPr="0047155D">
              <w:rPr>
                <w:rFonts w:ascii="Avenir LT Std 45 Book" w:hAnsi="Avenir LT Std 45 Book"/>
                <w:b w:val="0"/>
                <w:sz w:val="22"/>
              </w:rPr>
              <w:t>c.</w:t>
            </w:r>
          </w:p>
        </w:tc>
        <w:tc>
          <w:tcPr>
            <w:tcW w:w="3547" w:type="pct"/>
            <w:vAlign w:val="center"/>
          </w:tcPr>
          <w:p w:rsidR="0047155D" w:rsidRPr="00BA0CC5" w:rsidRDefault="0047155D"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Seeks, accepts and applies information to enhance self-awareness and personal competence through the constructive use of feedback, supervision and appraisal</w:t>
            </w:r>
          </w:p>
        </w:tc>
        <w:tc>
          <w:tcPr>
            <w:tcW w:w="381" w:type="pct"/>
            <w:vAlign w:val="center"/>
          </w:tcPr>
          <w:p w:rsidR="0047155D" w:rsidRPr="00AE6AFF" w:rsidRDefault="0047155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7155D" w:rsidRPr="00AE6AFF" w:rsidRDefault="0047155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7155D" w:rsidRPr="00AE6AFF" w:rsidRDefault="0047155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47155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7155D" w:rsidRPr="0047155D" w:rsidRDefault="0047155D" w:rsidP="00D87DD2">
            <w:pPr>
              <w:pStyle w:val="NoSpacing"/>
              <w:jc w:val="center"/>
              <w:rPr>
                <w:rFonts w:ascii="Avenir LT Std 45 Book" w:hAnsi="Avenir LT Std 45 Book"/>
                <w:b w:val="0"/>
                <w:sz w:val="22"/>
              </w:rPr>
            </w:pPr>
            <w:r w:rsidRPr="0047155D">
              <w:rPr>
                <w:rFonts w:ascii="Avenir LT Std 45 Book" w:hAnsi="Avenir LT Std 45 Book"/>
                <w:b w:val="0"/>
                <w:sz w:val="22"/>
              </w:rPr>
              <w:t>d.</w:t>
            </w:r>
          </w:p>
        </w:tc>
        <w:tc>
          <w:tcPr>
            <w:tcW w:w="3547" w:type="pct"/>
            <w:vAlign w:val="center"/>
          </w:tcPr>
          <w:p w:rsidR="0047155D" w:rsidRPr="00BA0CC5" w:rsidRDefault="0047155D" w:rsidP="00DE06BE">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 xml:space="preserve">Applies </w:t>
            </w:r>
            <w:r w:rsidR="00DE06BE" w:rsidRPr="006645F7">
              <w:rPr>
                <w:rFonts w:ascii="Avenir LT Std 45 Book" w:hAnsi="Avenir LT Std 45 Book"/>
                <w:noProof/>
                <w:sz w:val="22"/>
              </w:rPr>
              <w:t>learning</w:t>
            </w:r>
            <w:r w:rsidR="00DE06BE">
              <w:rPr>
                <w:rFonts w:ascii="Avenir LT Std 45 Book" w:hAnsi="Avenir LT Std 45 Book"/>
                <w:sz w:val="22"/>
              </w:rPr>
              <w:t xml:space="preserve"> derived from reflection on</w:t>
            </w:r>
            <w:r w:rsidRPr="00BA0CC5">
              <w:rPr>
                <w:rFonts w:ascii="Avenir LT Std 45 Book" w:hAnsi="Avenir LT Std 45 Book"/>
                <w:sz w:val="22"/>
              </w:rPr>
              <w:t xml:space="preserve"> an aspect of nursing practice</w:t>
            </w:r>
            <w:r w:rsidR="00DE06BE">
              <w:rPr>
                <w:rFonts w:ascii="Avenir LT Std 45 Book" w:hAnsi="Avenir LT Std 45 Book"/>
                <w:sz w:val="22"/>
              </w:rPr>
              <w:t xml:space="preserve"> or a critical incident in this practice placement</w:t>
            </w:r>
          </w:p>
        </w:tc>
        <w:tc>
          <w:tcPr>
            <w:tcW w:w="381" w:type="pct"/>
            <w:vAlign w:val="center"/>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2E6CBA" w:rsidRDefault="002E6CBA" w:rsidP="00391BE7">
      <w:pPr>
        <w:pStyle w:val="NoSpacing"/>
        <w:rPr>
          <w:rFonts w:ascii="Avenir LT Std 45 Book" w:hAnsi="Avenir LT Std 45 Book"/>
          <w:sz w:val="22"/>
        </w:rPr>
      </w:pPr>
    </w:p>
    <w:p w:rsidR="0099402B" w:rsidRDefault="0099402B"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4D5E7F" w:rsidRDefault="00DF549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8371ED">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47155D" w:rsidP="00DE06BE">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2"/>
              </w:rPr>
              <w:t xml:space="preserve">Identifies with </w:t>
            </w:r>
            <w:r w:rsidR="008B25DA">
              <w:rPr>
                <w:rFonts w:ascii="Avenir LT Std 45 Book" w:hAnsi="Avenir LT Std 45 Book"/>
                <w:sz w:val="22"/>
                <w:szCs w:val="22"/>
              </w:rPr>
              <w:t xml:space="preserve">the </w:t>
            </w:r>
            <w:r w:rsidR="00113629">
              <w:rPr>
                <w:rFonts w:ascii="Avenir LT Std 45 Book" w:hAnsi="Avenir LT Std 45 Book"/>
                <w:sz w:val="22"/>
                <w:szCs w:val="22"/>
              </w:rPr>
              <w:t>Preceptor/Associate Preceptor</w:t>
            </w:r>
            <w:r w:rsidR="00113629" w:rsidRPr="00BA0CC5">
              <w:rPr>
                <w:rFonts w:ascii="Avenir LT Std 45 Book" w:hAnsi="Avenir LT Std 45 Book"/>
                <w:sz w:val="22"/>
                <w:szCs w:val="22"/>
              </w:rPr>
              <w:t xml:space="preserve"> </w:t>
            </w:r>
            <w:r w:rsidRPr="00BA0CC5">
              <w:rPr>
                <w:rFonts w:ascii="Avenir LT Std 45 Book" w:hAnsi="Avenir LT Std 45 Book"/>
                <w:sz w:val="22"/>
                <w:szCs w:val="22"/>
              </w:rPr>
              <w:t>an activity or events to enhance continuing professional development</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47155D"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2"/>
              </w:rPr>
              <w:t xml:space="preserve">Identifies with </w:t>
            </w:r>
            <w:r w:rsidR="00DE06BE">
              <w:rPr>
                <w:rFonts w:ascii="Avenir LT Std 45 Book" w:hAnsi="Avenir LT Std 45 Book"/>
                <w:sz w:val="22"/>
                <w:szCs w:val="22"/>
              </w:rPr>
              <w:t>Preceptor/Associate Preceptor</w:t>
            </w:r>
            <w:r w:rsidRPr="00BA0CC5">
              <w:rPr>
                <w:rFonts w:ascii="Avenir LT Std 45 Book" w:hAnsi="Avenir LT Std 45 Book"/>
                <w:sz w:val="22"/>
                <w:szCs w:val="22"/>
              </w:rPr>
              <w:t xml:space="preserve"> the criteria used to determine when the situation requires to be shared with more experienced colleagues, senior managers or other </w:t>
            </w:r>
            <w:r w:rsidR="00113629"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89582D" w:rsidRPr="00A0782C" w:rsidRDefault="0047155D" w:rsidP="00DE06BE">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2"/>
              </w:rPr>
              <w:t xml:space="preserve">Applies </w:t>
            </w:r>
            <w:r w:rsidR="00DE06BE">
              <w:rPr>
                <w:rFonts w:ascii="Avenir LT Std 45 Book" w:hAnsi="Avenir LT Std 45 Book"/>
                <w:sz w:val="22"/>
                <w:szCs w:val="22"/>
              </w:rPr>
              <w:t>learning</w:t>
            </w:r>
            <w:r w:rsidRPr="00BA0CC5">
              <w:rPr>
                <w:rFonts w:ascii="Avenir LT Std 45 Book" w:hAnsi="Avenir LT Std 45 Book"/>
                <w:sz w:val="22"/>
                <w:szCs w:val="22"/>
              </w:rPr>
              <w:t xml:space="preserve"> derived from </w:t>
            </w:r>
            <w:r w:rsidR="008371ED">
              <w:rPr>
                <w:rFonts w:ascii="Avenir LT Std 45 Book" w:hAnsi="Avenir LT Std 45 Book"/>
                <w:sz w:val="22"/>
                <w:szCs w:val="22"/>
              </w:rPr>
              <w:t>S</w:t>
            </w:r>
            <w:r w:rsidR="008371ED" w:rsidRPr="00BA0CC5">
              <w:rPr>
                <w:rFonts w:ascii="Avenir LT Std 45 Book" w:hAnsi="Avenir LT Std 45 Book"/>
                <w:sz w:val="22"/>
                <w:szCs w:val="22"/>
              </w:rPr>
              <w:t>upervis</w:t>
            </w:r>
            <w:r w:rsidR="008371ED">
              <w:rPr>
                <w:rFonts w:ascii="Avenir LT Std 45 Book" w:hAnsi="Avenir LT Std 45 Book"/>
                <w:sz w:val="22"/>
                <w:szCs w:val="22"/>
              </w:rPr>
              <w:t>or</w:t>
            </w:r>
            <w:r w:rsidR="008371ED" w:rsidRPr="00BA0CC5">
              <w:rPr>
                <w:rFonts w:ascii="Avenir LT Std 45 Book" w:hAnsi="Avenir LT Std 45 Book"/>
                <w:sz w:val="22"/>
                <w:szCs w:val="22"/>
              </w:rPr>
              <w:t xml:space="preserve"> </w:t>
            </w:r>
            <w:r w:rsidRPr="00BA0CC5">
              <w:rPr>
                <w:rFonts w:ascii="Avenir LT Std 45 Book" w:hAnsi="Avenir LT Std 45 Book"/>
                <w:sz w:val="22"/>
                <w:szCs w:val="22"/>
              </w:rPr>
              <w:t xml:space="preserve">or </w:t>
            </w:r>
            <w:r w:rsidR="008371ED">
              <w:rPr>
                <w:rFonts w:ascii="Avenir LT Std 45 Book" w:hAnsi="Avenir LT Std 45 Book"/>
                <w:sz w:val="22"/>
                <w:szCs w:val="22"/>
              </w:rPr>
              <w:t>P</w:t>
            </w:r>
            <w:r w:rsidRPr="00BA0CC5">
              <w:rPr>
                <w:rFonts w:ascii="Avenir LT Std 45 Book" w:hAnsi="Avenir LT Std 45 Book"/>
                <w:sz w:val="22"/>
                <w:szCs w:val="22"/>
              </w:rPr>
              <w:t>receptor feedback to enhance own confidence and competence</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0E429B">
          <w:headerReference w:type="even" r:id="rId17"/>
          <w:headerReference w:type="default" r:id="rId18"/>
          <w:footerReference w:type="even" r:id="rId19"/>
          <w:headerReference w:type="first" r:id="rId20"/>
          <w:footerReference w:type="first" r:id="rId21"/>
          <w:pgSz w:w="15840" w:h="12240" w:orient="landscape"/>
          <w:pgMar w:top="1440" w:right="1440" w:bottom="1440" w:left="1440" w:header="454" w:footer="454" w:gutter="0"/>
          <w:cols w:space="720"/>
          <w:noEndnote/>
          <w:docGrid w:linePitch="326"/>
        </w:sectPr>
      </w:pPr>
    </w:p>
    <w:p w:rsidR="00CD3868"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9D76D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3355C8" w:rsidRDefault="009D76DB"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3355C8">
        <w:trPr>
          <w:trHeight w:val="397"/>
        </w:trPr>
        <w:tc>
          <w:tcPr>
            <w:tcW w:w="5000" w:type="pct"/>
            <w:shd w:val="clear" w:color="auto" w:fill="E2EFD9" w:themeFill="accent6" w:themeFillTint="33"/>
          </w:tcPr>
          <w:p w:rsidR="007717C2" w:rsidRDefault="007717C2" w:rsidP="007717C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FC1617">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3355C8">
        <w:trPr>
          <w:trHeight w:val="397"/>
        </w:trPr>
        <w:tc>
          <w:tcPr>
            <w:tcW w:w="5000" w:type="pct"/>
            <w:shd w:val="clear" w:color="auto" w:fill="E2EFD9" w:themeFill="accent6" w:themeFillTint="33"/>
          </w:tcPr>
          <w:p w:rsidR="007717C2" w:rsidRPr="00E13582" w:rsidRDefault="007717C2" w:rsidP="007717C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C1617">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3355C8" w:rsidRPr="00DE2E53" w:rsidRDefault="003355C8"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9D76DB" w:rsidP="00391BE7">
            <w:pPr>
              <w:rPr>
                <w:rFonts w:ascii="Avenir LT Std 45 Book" w:hAnsi="Avenir LT Std 45 Book"/>
              </w:rPr>
            </w:pPr>
            <w:r>
              <w:rPr>
                <w:rFonts w:ascii="Avenir LT Std 45 Book" w:hAnsi="Avenir LT Std 45 Book"/>
              </w:rPr>
              <w:t>Competence</w:t>
            </w:r>
            <w:r w:rsidR="001F38A2">
              <w:rPr>
                <w:rFonts w:ascii="Avenir LT Std 45 Book" w:hAnsi="Avenir LT Std 45 Book"/>
              </w:rPr>
              <w:t xml:space="preserve"> achieved</w:t>
            </w:r>
            <w:r w:rsidR="007717C2">
              <w:rPr>
                <w:rFonts w:ascii="Avenir LT Std 45 Book" w:hAnsi="Avenir LT Std 45 Book"/>
              </w:rPr>
              <w:t xml:space="preserve"> (Please Circle as Appropriate)</w:t>
            </w:r>
          </w:p>
        </w:tc>
      </w:tr>
      <w:tr w:rsidR="007717C2" w:rsidRPr="00FC1617" w:rsidTr="00BE2B7D">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7717C2" w:rsidRPr="007717C2" w:rsidRDefault="007717C2" w:rsidP="002958F8">
            <w:pPr>
              <w:jc w:val="center"/>
              <w:rPr>
                <w:rFonts w:ascii="Avenir LT Std 45 Book" w:hAnsi="Avenir LT Std 45 Book"/>
                <w:bCs w:val="0"/>
                <w:sz w:val="32"/>
              </w:rPr>
            </w:pPr>
            <w:r w:rsidRPr="007717C2">
              <w:rPr>
                <w:rFonts w:ascii="Avenir LT Std 45 Book" w:hAnsi="Avenir LT Std 45 Book"/>
                <w:sz w:val="32"/>
              </w:rPr>
              <w:t>Yes</w:t>
            </w:r>
          </w:p>
        </w:tc>
        <w:tc>
          <w:tcPr>
            <w:tcW w:w="4788" w:type="dxa"/>
            <w:vAlign w:val="center"/>
          </w:tcPr>
          <w:p w:rsidR="007717C2" w:rsidRPr="007717C2" w:rsidRDefault="007717C2" w:rsidP="007717C2">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7717C2">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8371ED">
              <w:rPr>
                <w:rFonts w:ascii="Avenir LT Std 45 Book" w:hAnsi="Avenir LT Std 45 Book"/>
                <w:b w:val="0"/>
              </w:rPr>
              <w:t>s</w:t>
            </w:r>
            <w:r w:rsidR="008371ED"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8371ED">
              <w:rPr>
                <w:rFonts w:ascii="Avenir LT Std 45 Book" w:hAnsi="Avenir LT Std 45 Book"/>
                <w:b w:val="0"/>
              </w:rPr>
              <w:t>s</w:t>
            </w:r>
            <w:r w:rsidR="008371ED" w:rsidRPr="00FC1617">
              <w:rPr>
                <w:rFonts w:ascii="Avenir LT Std 45 Book" w:hAnsi="Avenir LT Std 45 Book"/>
                <w:b w:val="0"/>
              </w:rPr>
              <w:t xml:space="preserve">tudent </w:t>
            </w:r>
            <w:r w:rsidR="008371ED">
              <w:rPr>
                <w:rFonts w:ascii="Avenir LT Std 45 Book" w:hAnsi="Avenir LT Std 45 Book"/>
                <w:b w:val="0"/>
              </w:rPr>
              <w:t>s</w:t>
            </w:r>
            <w:r w:rsidR="008371ED"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7717C2" w:rsidRDefault="007717C2" w:rsidP="00E46806">
      <w:pPr>
        <w:pStyle w:val="NoSpacing"/>
        <w:jc w:val="center"/>
        <w:rPr>
          <w:rFonts w:ascii="Avenir LT Std 45 Book" w:hAnsi="Avenir LT Std 45 Book"/>
          <w:b/>
          <w:sz w:val="22"/>
          <w:szCs w:val="22"/>
        </w:rPr>
      </w:pPr>
      <w:r w:rsidRPr="00177095">
        <w:rPr>
          <w:rFonts w:ascii="Avenir LT Std 45 Book" w:hAnsi="Avenir LT Std 45 Book"/>
          <w:sz w:val="22"/>
          <w:szCs w:val="22"/>
        </w:rPr>
        <w:t>*If no, please indicate the domains and indicators which were not achieved. Contact the CPC in line with local</w:t>
      </w:r>
      <w:r>
        <w:rPr>
          <w:rFonts w:ascii="Avenir LT Std 45 Book" w:hAnsi="Avenir LT Std 45 Book"/>
          <w:sz w:val="22"/>
          <w:szCs w:val="22"/>
        </w:rPr>
        <w:t xml:space="preserve"> </w:t>
      </w:r>
      <w:r w:rsidR="009F7ED6">
        <w:rPr>
          <w:rFonts w:ascii="Avenir LT Std 45 Book" w:hAnsi="Avenir LT Std 45 Book"/>
          <w:b/>
          <w:sz w:val="22"/>
          <w:szCs w:val="22"/>
        </w:rPr>
        <w:t>HEI</w:t>
      </w:r>
      <w:r w:rsidR="009F7ED6">
        <w:rPr>
          <w:rFonts w:ascii="Avenir LT Std 45 Book" w:hAnsi="Avenir LT Std 45 Book"/>
          <w:sz w:val="22"/>
          <w:szCs w:val="22"/>
        </w:rPr>
        <w:t xml:space="preserve"> policy</w:t>
      </w:r>
      <w:r w:rsidRPr="00177095">
        <w:rPr>
          <w:rFonts w:ascii="Avenir LT Std 45 Book" w:hAnsi="Avenir LT Std 45 Book"/>
          <w:sz w:val="22"/>
          <w:szCs w:val="22"/>
        </w:rPr>
        <w:t xml:space="preserve"> and procedures.</w:t>
      </w:r>
    </w:p>
    <w:p w:rsidR="00CD3868"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9D76D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B44BB1" w:rsidRDefault="009D76DB" w:rsidP="00FA7120">
      <w:pPr>
        <w:pStyle w:val="NoSpacing"/>
        <w:jc w:val="cente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7717C2" w:rsidRDefault="007717C2" w:rsidP="007717C2">
      <w:pPr>
        <w:tabs>
          <w:tab w:val="left" w:pos="1421"/>
        </w:tabs>
        <w:rPr>
          <w:rFonts w:ascii="Avenir LT Std 45 Book" w:hAnsi="Avenir LT Std 45 Book"/>
          <w:b/>
          <w:sz w:val="36"/>
          <w:szCs w:val="36"/>
        </w:rPr>
      </w:pPr>
      <w:r>
        <w:rPr>
          <w:rFonts w:ascii="Avenir LT Std 45 Book" w:hAnsi="Avenir LT Std 45 Book"/>
          <w:b/>
          <w:sz w:val="36"/>
          <w:szCs w:val="36"/>
        </w:rPr>
        <w:tab/>
      </w:r>
    </w:p>
    <w:p w:rsidR="007717C2" w:rsidRPr="007717C2" w:rsidRDefault="007717C2" w:rsidP="007717C2">
      <w:pPr>
        <w:tabs>
          <w:tab w:val="left" w:pos="1421"/>
          <w:tab w:val="left" w:pos="1982"/>
        </w:tabs>
        <w:jc w:val="center"/>
        <w:rPr>
          <w:rFonts w:ascii="Avenir LT Std 45 Book" w:hAnsi="Avenir LT Std 45 Book"/>
          <w:b/>
          <w:sz w:val="36"/>
          <w:szCs w:val="36"/>
        </w:rPr>
      </w:pPr>
      <w:r w:rsidRPr="0003238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2943"/>
        <w:gridCol w:w="4395"/>
        <w:gridCol w:w="992"/>
        <w:gridCol w:w="1246"/>
      </w:tblGrid>
      <w:tr w:rsidR="00286072" w:rsidTr="007717C2">
        <w:trPr>
          <w:cnfStyle w:val="100000000000" w:firstRow="1" w:lastRow="0" w:firstColumn="0" w:lastColumn="0" w:oddVBand="0" w:evenVBand="0" w:oddHBand="0" w:evenHBand="0" w:firstRowFirstColumn="0" w:firstRowLastColumn="0" w:lastRowFirstColumn="0" w:lastRowLastColumn="0"/>
          <w:trHeight w:val="1020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tc>
      </w:tr>
      <w:tr w:rsidR="00E46806" w:rsidTr="007717C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8371ED">
              <w:rPr>
                <w:rFonts w:ascii="Avenir LT Std 45 Book" w:hAnsi="Avenir LT Std 45 Book"/>
                <w:b w:val="0"/>
                <w:sz w:val="22"/>
                <w:szCs w:val="22"/>
              </w:rPr>
              <w:t>signature</w:t>
            </w:r>
          </w:p>
        </w:tc>
        <w:tc>
          <w:tcPr>
            <w:tcW w:w="4395"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D967CC">
              <w:rPr>
                <w:rFonts w:ascii="Avenir LT Std 45 Book" w:hAnsi="Avenir LT Std 45 Book"/>
                <w:bCs/>
                <w:sz w:val="22"/>
                <w:szCs w:val="22"/>
              </w:rPr>
              <w:t>:</w:t>
            </w:r>
          </w:p>
        </w:tc>
        <w:tc>
          <w:tcPr>
            <w:tcW w:w="1246"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7717C2" w:rsidTr="007717C2">
        <w:trPr>
          <w:trHeight w:val="274"/>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7717C2" w:rsidRPr="007717C2" w:rsidRDefault="007717C2" w:rsidP="00E46806">
            <w:pPr>
              <w:pStyle w:val="NoSpacing"/>
              <w:rPr>
                <w:rFonts w:ascii="Avenir LT Std 45 Book" w:hAnsi="Avenir LT Std 45 Book"/>
                <w:b w:val="0"/>
                <w:sz w:val="22"/>
                <w:szCs w:val="22"/>
              </w:rPr>
            </w:pPr>
            <w:r w:rsidRPr="007717C2">
              <w:rPr>
                <w:rFonts w:ascii="Avenir LT Std 45 Book" w:hAnsi="Avenir LT Std 45 Book"/>
                <w:b w:val="0"/>
                <w:sz w:val="22"/>
                <w:szCs w:val="22"/>
              </w:rPr>
              <w:t>Nursing student signature</w:t>
            </w:r>
          </w:p>
        </w:tc>
        <w:tc>
          <w:tcPr>
            <w:tcW w:w="4395" w:type="dxa"/>
            <w:shd w:val="clear" w:color="auto" w:fill="FFFFFF" w:themeFill="background1"/>
          </w:tcPr>
          <w:p w:rsidR="007717C2" w:rsidRDefault="007717C2"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rsidR="007717C2" w:rsidRDefault="007717C2"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D967CC">
              <w:rPr>
                <w:rFonts w:ascii="Avenir LT Std 45 Book" w:hAnsi="Avenir LT Std 45 Book"/>
                <w:bCs/>
                <w:sz w:val="22"/>
                <w:szCs w:val="22"/>
              </w:rPr>
              <w:t>:</w:t>
            </w:r>
          </w:p>
        </w:tc>
        <w:tc>
          <w:tcPr>
            <w:tcW w:w="1246" w:type="dxa"/>
            <w:shd w:val="clear" w:color="auto" w:fill="FFFFFF" w:themeFill="background1"/>
          </w:tcPr>
          <w:p w:rsidR="007717C2" w:rsidRDefault="007717C2"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7717C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CPC</w:t>
            </w:r>
            <w:r w:rsidR="007717C2">
              <w:rPr>
                <w:rFonts w:ascii="Avenir LT Std 45 Book" w:hAnsi="Avenir LT Std 45 Book"/>
                <w:b w:val="0"/>
                <w:sz w:val="22"/>
                <w:szCs w:val="22"/>
              </w:rPr>
              <w:t>/ HEI</w:t>
            </w:r>
            <w:r>
              <w:rPr>
                <w:rFonts w:ascii="Avenir LT Std 45 Book" w:hAnsi="Avenir LT Std 45 Book"/>
                <w:b w:val="0"/>
                <w:sz w:val="22"/>
                <w:szCs w:val="22"/>
              </w:rPr>
              <w:t xml:space="preserve"> </w:t>
            </w:r>
            <w:r w:rsidR="008371ED">
              <w:rPr>
                <w:rFonts w:ascii="Avenir LT Std 45 Book" w:hAnsi="Avenir LT Std 45 Book"/>
                <w:b w:val="0"/>
                <w:sz w:val="22"/>
                <w:szCs w:val="22"/>
              </w:rPr>
              <w:t>signature</w:t>
            </w:r>
          </w:p>
        </w:tc>
        <w:tc>
          <w:tcPr>
            <w:tcW w:w="4395"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D967CC">
              <w:rPr>
                <w:rFonts w:ascii="Avenir LT Std 45 Book" w:hAnsi="Avenir LT Std 45 Book"/>
                <w:bCs/>
                <w:sz w:val="22"/>
                <w:szCs w:val="22"/>
              </w:rPr>
              <w:t>:</w:t>
            </w:r>
          </w:p>
        </w:tc>
        <w:tc>
          <w:tcPr>
            <w:tcW w:w="1246"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0E429B">
      <w:footerReference w:type="first" r:id="rId22"/>
      <w:pgSz w:w="12240" w:h="15840"/>
      <w:pgMar w:top="1440" w:right="1440" w:bottom="1440" w:left="1440" w:header="45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6B" w:rsidRPr="007C6A99" w:rsidRDefault="00D5436B" w:rsidP="007C6A99">
      <w:pPr>
        <w:pStyle w:val="Footer"/>
      </w:pPr>
    </w:p>
  </w:endnote>
  <w:endnote w:type="continuationSeparator" w:id="0">
    <w:p w:rsidR="00D5436B" w:rsidRDefault="00D5436B"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29B" w:rsidRDefault="000E4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62522"/>
      <w:docPartObj>
        <w:docPartGallery w:val="Page Numbers (Bottom of Page)"/>
        <w:docPartUnique/>
      </w:docPartObj>
    </w:sdtPr>
    <w:sdtEndPr>
      <w:rPr>
        <w:noProof/>
      </w:rPr>
    </w:sdtEndPr>
    <w:sdtContent>
      <w:p w:rsidR="00D14913" w:rsidRDefault="00D14913" w:rsidP="00117345">
        <w:pPr>
          <w:pStyle w:val="Footer"/>
          <w:jc w:val="right"/>
        </w:pPr>
        <w:r w:rsidRPr="00117345">
          <w:rPr>
            <w:rFonts w:ascii="Corbel" w:hAnsi="Corbel"/>
          </w:rPr>
          <w:t>BSc (Hons) in Intellectual Disability Nursing</w:t>
        </w:r>
        <w:r>
          <w:rPr>
            <w:rFonts w:ascii="Corbel" w:hAnsi="Corbel"/>
          </w:rPr>
          <w:t xml:space="preserve"> Practice Placement – YEAR THREE</w:t>
        </w:r>
        <w:r>
          <w:rPr>
            <w:rFonts w:ascii="Corbel" w:hAnsi="Corbel"/>
          </w:rPr>
          <w:tab/>
          <w:t xml:space="preserve">                                              </w:t>
        </w:r>
        <w:r>
          <w:t xml:space="preserve"> </w:t>
        </w:r>
        <w:r>
          <w:fldChar w:fldCharType="begin"/>
        </w:r>
        <w:r>
          <w:instrText xml:space="preserve"> PAGE   \* MERGEFORMAT </w:instrText>
        </w:r>
        <w:r>
          <w:fldChar w:fldCharType="separate"/>
        </w:r>
        <w:r w:rsidR="009128A6">
          <w:rPr>
            <w:noProof/>
          </w:rPr>
          <w:t>1</w:t>
        </w:r>
        <w:r>
          <w:rPr>
            <w:noProof/>
          </w:rPr>
          <w:fldChar w:fldCharType="end"/>
        </w:r>
      </w:p>
    </w:sdtContent>
  </w:sdt>
  <w:p w:rsidR="00D14913" w:rsidRPr="006E495E" w:rsidRDefault="00D14913" w:rsidP="006E49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29B" w:rsidRDefault="000E42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913" w:rsidRPr="006E495E" w:rsidRDefault="00D14913" w:rsidP="006E49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19285"/>
      <w:docPartObj>
        <w:docPartGallery w:val="Page Numbers (Bottom of Page)"/>
        <w:docPartUnique/>
      </w:docPartObj>
    </w:sdtPr>
    <w:sdtEndPr>
      <w:rPr>
        <w:noProof/>
      </w:rPr>
    </w:sdtEndPr>
    <w:sdtContent>
      <w:p w:rsidR="00D14913" w:rsidRDefault="00D14913">
        <w:pPr>
          <w:pStyle w:val="Footer"/>
          <w:jc w:val="right"/>
        </w:pPr>
        <w:r w:rsidRPr="00117345">
          <w:rPr>
            <w:rFonts w:ascii="Corbel" w:hAnsi="Corbel"/>
          </w:rPr>
          <w:t>BSc (Hons) in Intellectual Disability Nursing</w:t>
        </w:r>
        <w:r>
          <w:rPr>
            <w:rFonts w:ascii="Corbel" w:hAnsi="Corbel"/>
          </w:rPr>
          <w:t xml:space="preserve"> Practice Placement – YEAR THREE</w:t>
        </w:r>
        <w:r>
          <w:t xml:space="preserve">                                  </w:t>
        </w:r>
        <w:r>
          <w:fldChar w:fldCharType="begin"/>
        </w:r>
        <w:r>
          <w:instrText xml:space="preserve"> PAGE   \* MERGEFORMAT </w:instrText>
        </w:r>
        <w:r>
          <w:fldChar w:fldCharType="separate"/>
        </w:r>
        <w:r w:rsidR="000E429B">
          <w:rPr>
            <w:noProof/>
          </w:rPr>
          <w:t>11</w:t>
        </w:r>
        <w:r>
          <w:rPr>
            <w:noProof/>
          </w:rPr>
          <w:fldChar w:fldCharType="end"/>
        </w:r>
      </w:p>
    </w:sdtContent>
  </w:sdt>
  <w:p w:rsidR="00D14913" w:rsidRPr="00761BF1" w:rsidRDefault="00D14913" w:rsidP="00761BF1">
    <w:pPr>
      <w:pStyle w:val="Footer"/>
      <w:jc w:val="center"/>
      <w:rPr>
        <w:rFonts w:ascii="Avenir LT Std 45 Book" w:hAnsi="Avenir LT Std 45 Book"/>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216775"/>
      <w:docPartObj>
        <w:docPartGallery w:val="Page Numbers (Bottom of Page)"/>
        <w:docPartUnique/>
      </w:docPartObj>
    </w:sdtPr>
    <w:sdtEndPr>
      <w:rPr>
        <w:noProof/>
      </w:rPr>
    </w:sdtEndPr>
    <w:sdtContent>
      <w:p w:rsidR="00D14913" w:rsidRDefault="00D14913">
        <w:pPr>
          <w:pStyle w:val="Footer"/>
          <w:jc w:val="right"/>
        </w:pPr>
        <w:r w:rsidRPr="00117345">
          <w:rPr>
            <w:rFonts w:ascii="Corbel" w:hAnsi="Corbel"/>
          </w:rPr>
          <w:t>BSc (Hons) in Intellectual Disability Nursing</w:t>
        </w:r>
        <w:r>
          <w:rPr>
            <w:rFonts w:ascii="Corbel" w:hAnsi="Corbel"/>
          </w:rPr>
          <w:t xml:space="preserve"> Practice Placement – YEAR THREE</w:t>
        </w:r>
        <w:r>
          <w:t xml:space="preserve">               </w:t>
        </w:r>
        <w:r>
          <w:fldChar w:fldCharType="begin"/>
        </w:r>
        <w:r>
          <w:instrText xml:space="preserve"> PAGE   \* MERGEFORMAT </w:instrText>
        </w:r>
        <w:r>
          <w:fldChar w:fldCharType="separate"/>
        </w:r>
        <w:r w:rsidR="000E429B">
          <w:rPr>
            <w:noProof/>
          </w:rPr>
          <w:t>19</w:t>
        </w:r>
        <w:r>
          <w:rPr>
            <w:noProof/>
          </w:rPr>
          <w:fldChar w:fldCharType="end"/>
        </w:r>
      </w:p>
    </w:sdtContent>
  </w:sdt>
  <w:p w:rsidR="00D14913" w:rsidRPr="00761BF1" w:rsidRDefault="00D14913" w:rsidP="00761BF1">
    <w:pPr>
      <w:pStyle w:val="Footer"/>
      <w:jc w:val="center"/>
      <w:rPr>
        <w:rFonts w:ascii="Avenir LT Std 45 Book" w:hAnsi="Avenir LT Std 45 Book"/>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6B" w:rsidRDefault="00D5436B" w:rsidP="008B68DB">
      <w:r>
        <w:separator/>
      </w:r>
    </w:p>
  </w:footnote>
  <w:footnote w:type="continuationSeparator" w:id="0">
    <w:p w:rsidR="00D5436B" w:rsidRDefault="00D5436B"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29B" w:rsidRDefault="000E42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29B" w:rsidRDefault="000E42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29B" w:rsidRDefault="000E42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913" w:rsidRDefault="00D1491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913" w:rsidRDefault="00D1491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913" w:rsidRDefault="00D14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removePersonalInformation/>
  <w:removeDateAndTime/>
  <w:hideSpellingErrors/>
  <w:hideGrammaticalErrors/>
  <w:defaultTabStop w:val="720"/>
  <w:defaultTableStyle w:val="GridTable4-Accent61"/>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yt7A0NLQ0NTMyN7RU0lEKTi0uzszPAykwNqoFAPGAtJItAAAA"/>
  </w:docVars>
  <w:rsids>
    <w:rsidRoot w:val="008B68DB"/>
    <w:rsid w:val="000108DF"/>
    <w:rsid w:val="00010AC9"/>
    <w:rsid w:val="00015565"/>
    <w:rsid w:val="000206CB"/>
    <w:rsid w:val="00021738"/>
    <w:rsid w:val="0002315D"/>
    <w:rsid w:val="000232A9"/>
    <w:rsid w:val="00025742"/>
    <w:rsid w:val="00026698"/>
    <w:rsid w:val="00026DB8"/>
    <w:rsid w:val="00031FD3"/>
    <w:rsid w:val="00034324"/>
    <w:rsid w:val="0003452F"/>
    <w:rsid w:val="00043AFE"/>
    <w:rsid w:val="0004454D"/>
    <w:rsid w:val="0004528B"/>
    <w:rsid w:val="000467EE"/>
    <w:rsid w:val="00051A87"/>
    <w:rsid w:val="00051F37"/>
    <w:rsid w:val="000525DC"/>
    <w:rsid w:val="00054126"/>
    <w:rsid w:val="00054335"/>
    <w:rsid w:val="00061695"/>
    <w:rsid w:val="000616F6"/>
    <w:rsid w:val="00065008"/>
    <w:rsid w:val="000656C2"/>
    <w:rsid w:val="00065C87"/>
    <w:rsid w:val="00070A1C"/>
    <w:rsid w:val="00075CA2"/>
    <w:rsid w:val="00081F51"/>
    <w:rsid w:val="00082483"/>
    <w:rsid w:val="000824C0"/>
    <w:rsid w:val="00082631"/>
    <w:rsid w:val="000839D1"/>
    <w:rsid w:val="00083DA6"/>
    <w:rsid w:val="00085DBD"/>
    <w:rsid w:val="000871DE"/>
    <w:rsid w:val="00096257"/>
    <w:rsid w:val="000A53B4"/>
    <w:rsid w:val="000B03A3"/>
    <w:rsid w:val="000B3894"/>
    <w:rsid w:val="000B60C9"/>
    <w:rsid w:val="000B6562"/>
    <w:rsid w:val="000C2A4D"/>
    <w:rsid w:val="000C2B65"/>
    <w:rsid w:val="000C48F6"/>
    <w:rsid w:val="000C4F5D"/>
    <w:rsid w:val="000C5692"/>
    <w:rsid w:val="000C6AB1"/>
    <w:rsid w:val="000C781F"/>
    <w:rsid w:val="000D0BEA"/>
    <w:rsid w:val="000D25E5"/>
    <w:rsid w:val="000D2A46"/>
    <w:rsid w:val="000E429A"/>
    <w:rsid w:val="000E429B"/>
    <w:rsid w:val="000E58C5"/>
    <w:rsid w:val="000E6ECF"/>
    <w:rsid w:val="000E7AD6"/>
    <w:rsid w:val="000F1CF1"/>
    <w:rsid w:val="000F253B"/>
    <w:rsid w:val="000F668E"/>
    <w:rsid w:val="000F7DE5"/>
    <w:rsid w:val="00100C85"/>
    <w:rsid w:val="0010276A"/>
    <w:rsid w:val="001055B0"/>
    <w:rsid w:val="00105B82"/>
    <w:rsid w:val="00106748"/>
    <w:rsid w:val="00106C3C"/>
    <w:rsid w:val="00107782"/>
    <w:rsid w:val="00107AE4"/>
    <w:rsid w:val="00111910"/>
    <w:rsid w:val="00113629"/>
    <w:rsid w:val="00113FA2"/>
    <w:rsid w:val="0011417E"/>
    <w:rsid w:val="00116060"/>
    <w:rsid w:val="00117345"/>
    <w:rsid w:val="00120825"/>
    <w:rsid w:val="00122671"/>
    <w:rsid w:val="00122B20"/>
    <w:rsid w:val="001232C7"/>
    <w:rsid w:val="00123905"/>
    <w:rsid w:val="00123B6E"/>
    <w:rsid w:val="00123C88"/>
    <w:rsid w:val="00125F64"/>
    <w:rsid w:val="00134108"/>
    <w:rsid w:val="001346DF"/>
    <w:rsid w:val="00141703"/>
    <w:rsid w:val="00142B6B"/>
    <w:rsid w:val="00146D49"/>
    <w:rsid w:val="00151D17"/>
    <w:rsid w:val="00155330"/>
    <w:rsid w:val="001555FD"/>
    <w:rsid w:val="00156200"/>
    <w:rsid w:val="001650F7"/>
    <w:rsid w:val="001659E9"/>
    <w:rsid w:val="001745FA"/>
    <w:rsid w:val="00176130"/>
    <w:rsid w:val="00177095"/>
    <w:rsid w:val="0017796A"/>
    <w:rsid w:val="001806AB"/>
    <w:rsid w:val="00180EBC"/>
    <w:rsid w:val="00180F69"/>
    <w:rsid w:val="00186CDE"/>
    <w:rsid w:val="00186F92"/>
    <w:rsid w:val="001916AB"/>
    <w:rsid w:val="00192583"/>
    <w:rsid w:val="001927B6"/>
    <w:rsid w:val="00192850"/>
    <w:rsid w:val="00194695"/>
    <w:rsid w:val="001A0413"/>
    <w:rsid w:val="001A1473"/>
    <w:rsid w:val="001A3A61"/>
    <w:rsid w:val="001A5604"/>
    <w:rsid w:val="001A5EB2"/>
    <w:rsid w:val="001A7879"/>
    <w:rsid w:val="001A7D78"/>
    <w:rsid w:val="001B265A"/>
    <w:rsid w:val="001B3484"/>
    <w:rsid w:val="001B3B01"/>
    <w:rsid w:val="001B57D3"/>
    <w:rsid w:val="001C1C7A"/>
    <w:rsid w:val="001C1F73"/>
    <w:rsid w:val="001C58BE"/>
    <w:rsid w:val="001D6C0B"/>
    <w:rsid w:val="001D7CF5"/>
    <w:rsid w:val="001E0602"/>
    <w:rsid w:val="001E15B8"/>
    <w:rsid w:val="001E26C6"/>
    <w:rsid w:val="001E2D5D"/>
    <w:rsid w:val="001E4C75"/>
    <w:rsid w:val="001E5677"/>
    <w:rsid w:val="001E5A2C"/>
    <w:rsid w:val="001F1B11"/>
    <w:rsid w:val="001F38A2"/>
    <w:rsid w:val="001F4BC4"/>
    <w:rsid w:val="001F7A86"/>
    <w:rsid w:val="00206A9C"/>
    <w:rsid w:val="00211516"/>
    <w:rsid w:val="00216ED2"/>
    <w:rsid w:val="00217B02"/>
    <w:rsid w:val="00221A89"/>
    <w:rsid w:val="00221DD6"/>
    <w:rsid w:val="00224308"/>
    <w:rsid w:val="002245CA"/>
    <w:rsid w:val="002303EE"/>
    <w:rsid w:val="00230830"/>
    <w:rsid w:val="00233CF1"/>
    <w:rsid w:val="00235632"/>
    <w:rsid w:val="00237530"/>
    <w:rsid w:val="00240241"/>
    <w:rsid w:val="00241573"/>
    <w:rsid w:val="00242F8A"/>
    <w:rsid w:val="002435A4"/>
    <w:rsid w:val="002440C4"/>
    <w:rsid w:val="00251A7C"/>
    <w:rsid w:val="0025381E"/>
    <w:rsid w:val="00260BBB"/>
    <w:rsid w:val="00261381"/>
    <w:rsid w:val="00261B66"/>
    <w:rsid w:val="00266038"/>
    <w:rsid w:val="00271607"/>
    <w:rsid w:val="0027500B"/>
    <w:rsid w:val="00275BC9"/>
    <w:rsid w:val="0027716C"/>
    <w:rsid w:val="002779B1"/>
    <w:rsid w:val="002802BE"/>
    <w:rsid w:val="0028325C"/>
    <w:rsid w:val="00286072"/>
    <w:rsid w:val="002911C5"/>
    <w:rsid w:val="0029258D"/>
    <w:rsid w:val="00292EF1"/>
    <w:rsid w:val="00293F97"/>
    <w:rsid w:val="002958F8"/>
    <w:rsid w:val="00295CB7"/>
    <w:rsid w:val="00297DDB"/>
    <w:rsid w:val="002A055C"/>
    <w:rsid w:val="002A2F4B"/>
    <w:rsid w:val="002A5E88"/>
    <w:rsid w:val="002A7161"/>
    <w:rsid w:val="002B119B"/>
    <w:rsid w:val="002B3DA3"/>
    <w:rsid w:val="002B5C03"/>
    <w:rsid w:val="002C0175"/>
    <w:rsid w:val="002C2895"/>
    <w:rsid w:val="002C2D24"/>
    <w:rsid w:val="002C5316"/>
    <w:rsid w:val="002C5EA5"/>
    <w:rsid w:val="002D43BD"/>
    <w:rsid w:val="002E156E"/>
    <w:rsid w:val="002E5945"/>
    <w:rsid w:val="002E6CBA"/>
    <w:rsid w:val="002F0F63"/>
    <w:rsid w:val="002F721B"/>
    <w:rsid w:val="003001CB"/>
    <w:rsid w:val="00302B28"/>
    <w:rsid w:val="003030FE"/>
    <w:rsid w:val="00315533"/>
    <w:rsid w:val="0032071C"/>
    <w:rsid w:val="00322602"/>
    <w:rsid w:val="0032502E"/>
    <w:rsid w:val="00326450"/>
    <w:rsid w:val="003332A7"/>
    <w:rsid w:val="00334D77"/>
    <w:rsid w:val="003355C8"/>
    <w:rsid w:val="00336623"/>
    <w:rsid w:val="0034382E"/>
    <w:rsid w:val="00344FAD"/>
    <w:rsid w:val="00346A80"/>
    <w:rsid w:val="00350580"/>
    <w:rsid w:val="00350DC6"/>
    <w:rsid w:val="00361FAE"/>
    <w:rsid w:val="0036363E"/>
    <w:rsid w:val="00363ACB"/>
    <w:rsid w:val="00366E64"/>
    <w:rsid w:val="00367B6A"/>
    <w:rsid w:val="00372949"/>
    <w:rsid w:val="003734BF"/>
    <w:rsid w:val="00380548"/>
    <w:rsid w:val="003813EF"/>
    <w:rsid w:val="0038184A"/>
    <w:rsid w:val="003824D0"/>
    <w:rsid w:val="00384D22"/>
    <w:rsid w:val="00384EE0"/>
    <w:rsid w:val="00386244"/>
    <w:rsid w:val="00387F41"/>
    <w:rsid w:val="00391BE7"/>
    <w:rsid w:val="00393288"/>
    <w:rsid w:val="00393A8A"/>
    <w:rsid w:val="0039408C"/>
    <w:rsid w:val="00394A3D"/>
    <w:rsid w:val="003950A2"/>
    <w:rsid w:val="003967FC"/>
    <w:rsid w:val="003A0138"/>
    <w:rsid w:val="003A47D0"/>
    <w:rsid w:val="003A5AE7"/>
    <w:rsid w:val="003A73A9"/>
    <w:rsid w:val="003A79EB"/>
    <w:rsid w:val="003B072F"/>
    <w:rsid w:val="003B1812"/>
    <w:rsid w:val="003B4870"/>
    <w:rsid w:val="003B6717"/>
    <w:rsid w:val="003B752F"/>
    <w:rsid w:val="003B7A0F"/>
    <w:rsid w:val="003C71B5"/>
    <w:rsid w:val="003C76B6"/>
    <w:rsid w:val="003D2952"/>
    <w:rsid w:val="003D2A61"/>
    <w:rsid w:val="003E0B78"/>
    <w:rsid w:val="003E2454"/>
    <w:rsid w:val="003E5533"/>
    <w:rsid w:val="003E5D08"/>
    <w:rsid w:val="003E655F"/>
    <w:rsid w:val="003F2A44"/>
    <w:rsid w:val="003F2AF0"/>
    <w:rsid w:val="003F375E"/>
    <w:rsid w:val="003F5381"/>
    <w:rsid w:val="003F61F1"/>
    <w:rsid w:val="003F687E"/>
    <w:rsid w:val="003F6F2B"/>
    <w:rsid w:val="00411C7E"/>
    <w:rsid w:val="00411FCF"/>
    <w:rsid w:val="00412796"/>
    <w:rsid w:val="00414863"/>
    <w:rsid w:val="00415812"/>
    <w:rsid w:val="00421F3B"/>
    <w:rsid w:val="00421F5A"/>
    <w:rsid w:val="00424E72"/>
    <w:rsid w:val="00431085"/>
    <w:rsid w:val="00434B65"/>
    <w:rsid w:val="00434F16"/>
    <w:rsid w:val="00437375"/>
    <w:rsid w:val="004401D2"/>
    <w:rsid w:val="00442E5A"/>
    <w:rsid w:val="004455DF"/>
    <w:rsid w:val="00447297"/>
    <w:rsid w:val="00447613"/>
    <w:rsid w:val="00453E62"/>
    <w:rsid w:val="004543F9"/>
    <w:rsid w:val="00455083"/>
    <w:rsid w:val="004553E6"/>
    <w:rsid w:val="00456719"/>
    <w:rsid w:val="00456CAC"/>
    <w:rsid w:val="004571CE"/>
    <w:rsid w:val="00461AEA"/>
    <w:rsid w:val="00462C16"/>
    <w:rsid w:val="00464972"/>
    <w:rsid w:val="00464C0F"/>
    <w:rsid w:val="004660BC"/>
    <w:rsid w:val="004663F5"/>
    <w:rsid w:val="00466AE3"/>
    <w:rsid w:val="00467112"/>
    <w:rsid w:val="004714F5"/>
    <w:rsid w:val="0047155D"/>
    <w:rsid w:val="00471D0C"/>
    <w:rsid w:val="004729C3"/>
    <w:rsid w:val="00475BDC"/>
    <w:rsid w:val="0047667B"/>
    <w:rsid w:val="00477890"/>
    <w:rsid w:val="00477EEB"/>
    <w:rsid w:val="00480FC7"/>
    <w:rsid w:val="00481BAE"/>
    <w:rsid w:val="0048358D"/>
    <w:rsid w:val="00486AAC"/>
    <w:rsid w:val="004909E4"/>
    <w:rsid w:val="004917FD"/>
    <w:rsid w:val="00491A96"/>
    <w:rsid w:val="004923C4"/>
    <w:rsid w:val="00492874"/>
    <w:rsid w:val="00492B1E"/>
    <w:rsid w:val="004A075D"/>
    <w:rsid w:val="004A168E"/>
    <w:rsid w:val="004A4E72"/>
    <w:rsid w:val="004A56B7"/>
    <w:rsid w:val="004A5823"/>
    <w:rsid w:val="004A5A7F"/>
    <w:rsid w:val="004B3054"/>
    <w:rsid w:val="004B49D1"/>
    <w:rsid w:val="004C3474"/>
    <w:rsid w:val="004C3FB1"/>
    <w:rsid w:val="004D1DCC"/>
    <w:rsid w:val="004D2B97"/>
    <w:rsid w:val="004D2D4B"/>
    <w:rsid w:val="004D5E7F"/>
    <w:rsid w:val="004E1137"/>
    <w:rsid w:val="004E14FC"/>
    <w:rsid w:val="004E5700"/>
    <w:rsid w:val="004F039B"/>
    <w:rsid w:val="004F0BC3"/>
    <w:rsid w:val="004F1385"/>
    <w:rsid w:val="004F4516"/>
    <w:rsid w:val="004F4FEA"/>
    <w:rsid w:val="004F5411"/>
    <w:rsid w:val="004F6E8A"/>
    <w:rsid w:val="004F76DC"/>
    <w:rsid w:val="005022DF"/>
    <w:rsid w:val="0050492B"/>
    <w:rsid w:val="0050546F"/>
    <w:rsid w:val="00506CED"/>
    <w:rsid w:val="00511454"/>
    <w:rsid w:val="005122AD"/>
    <w:rsid w:val="0051235D"/>
    <w:rsid w:val="005123FF"/>
    <w:rsid w:val="00513144"/>
    <w:rsid w:val="005218FF"/>
    <w:rsid w:val="00523FDF"/>
    <w:rsid w:val="0052757D"/>
    <w:rsid w:val="005276DB"/>
    <w:rsid w:val="00532170"/>
    <w:rsid w:val="00532D2C"/>
    <w:rsid w:val="0053395B"/>
    <w:rsid w:val="00535BD8"/>
    <w:rsid w:val="00535E51"/>
    <w:rsid w:val="005404BB"/>
    <w:rsid w:val="005408CE"/>
    <w:rsid w:val="00543C28"/>
    <w:rsid w:val="00543F26"/>
    <w:rsid w:val="005446E1"/>
    <w:rsid w:val="00544B1C"/>
    <w:rsid w:val="00545D25"/>
    <w:rsid w:val="00545DCE"/>
    <w:rsid w:val="005473E7"/>
    <w:rsid w:val="005531AC"/>
    <w:rsid w:val="00554DBD"/>
    <w:rsid w:val="00556FE8"/>
    <w:rsid w:val="005621ED"/>
    <w:rsid w:val="00566019"/>
    <w:rsid w:val="00567279"/>
    <w:rsid w:val="00574B37"/>
    <w:rsid w:val="00577F67"/>
    <w:rsid w:val="00587DFF"/>
    <w:rsid w:val="005931A8"/>
    <w:rsid w:val="00593EBB"/>
    <w:rsid w:val="0059647C"/>
    <w:rsid w:val="00596BFC"/>
    <w:rsid w:val="0059746D"/>
    <w:rsid w:val="005A225A"/>
    <w:rsid w:val="005A31B7"/>
    <w:rsid w:val="005A4C35"/>
    <w:rsid w:val="005A632C"/>
    <w:rsid w:val="005B325B"/>
    <w:rsid w:val="005B327E"/>
    <w:rsid w:val="005B36CA"/>
    <w:rsid w:val="005B4E24"/>
    <w:rsid w:val="005B4EEF"/>
    <w:rsid w:val="005B59CF"/>
    <w:rsid w:val="005C4611"/>
    <w:rsid w:val="005D195F"/>
    <w:rsid w:val="005D245C"/>
    <w:rsid w:val="005D50F3"/>
    <w:rsid w:val="005D5310"/>
    <w:rsid w:val="005D55AD"/>
    <w:rsid w:val="005E4087"/>
    <w:rsid w:val="005E593D"/>
    <w:rsid w:val="005E5B16"/>
    <w:rsid w:val="005E7733"/>
    <w:rsid w:val="005F03CB"/>
    <w:rsid w:val="005F14CA"/>
    <w:rsid w:val="005F17F2"/>
    <w:rsid w:val="005F27FD"/>
    <w:rsid w:val="005F2B41"/>
    <w:rsid w:val="005F47DC"/>
    <w:rsid w:val="005F6951"/>
    <w:rsid w:val="006019F6"/>
    <w:rsid w:val="00603A98"/>
    <w:rsid w:val="0061142A"/>
    <w:rsid w:val="00613D63"/>
    <w:rsid w:val="00615CD6"/>
    <w:rsid w:val="00621487"/>
    <w:rsid w:val="00622141"/>
    <w:rsid w:val="00631BE3"/>
    <w:rsid w:val="00640598"/>
    <w:rsid w:val="00645561"/>
    <w:rsid w:val="006508D6"/>
    <w:rsid w:val="00650D66"/>
    <w:rsid w:val="00651EFA"/>
    <w:rsid w:val="00653C72"/>
    <w:rsid w:val="00653E62"/>
    <w:rsid w:val="00657A1A"/>
    <w:rsid w:val="00661C44"/>
    <w:rsid w:val="00662695"/>
    <w:rsid w:val="006645F7"/>
    <w:rsid w:val="0067022A"/>
    <w:rsid w:val="0067242E"/>
    <w:rsid w:val="00672FB9"/>
    <w:rsid w:val="006739F9"/>
    <w:rsid w:val="00674EAA"/>
    <w:rsid w:val="00675B08"/>
    <w:rsid w:val="0067666D"/>
    <w:rsid w:val="0068080E"/>
    <w:rsid w:val="0068216D"/>
    <w:rsid w:val="00683F4E"/>
    <w:rsid w:val="00686D02"/>
    <w:rsid w:val="00686FAC"/>
    <w:rsid w:val="00687EA1"/>
    <w:rsid w:val="006910A1"/>
    <w:rsid w:val="00692315"/>
    <w:rsid w:val="00693981"/>
    <w:rsid w:val="006948E0"/>
    <w:rsid w:val="00695F3C"/>
    <w:rsid w:val="006A0A02"/>
    <w:rsid w:val="006A0BA4"/>
    <w:rsid w:val="006A3249"/>
    <w:rsid w:val="006B0603"/>
    <w:rsid w:val="006B0B62"/>
    <w:rsid w:val="006B2EE3"/>
    <w:rsid w:val="006B33E6"/>
    <w:rsid w:val="006B4C0E"/>
    <w:rsid w:val="006B7AAF"/>
    <w:rsid w:val="006B7AC8"/>
    <w:rsid w:val="006C0573"/>
    <w:rsid w:val="006C31F9"/>
    <w:rsid w:val="006C52A9"/>
    <w:rsid w:val="006C69C9"/>
    <w:rsid w:val="006C6EEB"/>
    <w:rsid w:val="006D5B02"/>
    <w:rsid w:val="006E0862"/>
    <w:rsid w:val="006E310D"/>
    <w:rsid w:val="006E495E"/>
    <w:rsid w:val="006E571E"/>
    <w:rsid w:val="006E7374"/>
    <w:rsid w:val="006F1326"/>
    <w:rsid w:val="006F7C9F"/>
    <w:rsid w:val="00700B08"/>
    <w:rsid w:val="0070180E"/>
    <w:rsid w:val="0070411C"/>
    <w:rsid w:val="00704175"/>
    <w:rsid w:val="00704D89"/>
    <w:rsid w:val="00710388"/>
    <w:rsid w:val="00710EBE"/>
    <w:rsid w:val="00711201"/>
    <w:rsid w:val="00711AA2"/>
    <w:rsid w:val="00712E43"/>
    <w:rsid w:val="007145E5"/>
    <w:rsid w:val="0071497A"/>
    <w:rsid w:val="007149DB"/>
    <w:rsid w:val="0072034C"/>
    <w:rsid w:val="0072316C"/>
    <w:rsid w:val="00723885"/>
    <w:rsid w:val="00725072"/>
    <w:rsid w:val="007265E2"/>
    <w:rsid w:val="0072702D"/>
    <w:rsid w:val="00735B7C"/>
    <w:rsid w:val="0073636B"/>
    <w:rsid w:val="0073712A"/>
    <w:rsid w:val="00741902"/>
    <w:rsid w:val="00743301"/>
    <w:rsid w:val="007448B3"/>
    <w:rsid w:val="007454A9"/>
    <w:rsid w:val="0074570D"/>
    <w:rsid w:val="00747776"/>
    <w:rsid w:val="00747B01"/>
    <w:rsid w:val="00747E0A"/>
    <w:rsid w:val="007505FB"/>
    <w:rsid w:val="00750A4B"/>
    <w:rsid w:val="0075278F"/>
    <w:rsid w:val="00752992"/>
    <w:rsid w:val="00754503"/>
    <w:rsid w:val="007548FE"/>
    <w:rsid w:val="007604F3"/>
    <w:rsid w:val="00761565"/>
    <w:rsid w:val="00761BF1"/>
    <w:rsid w:val="00762B54"/>
    <w:rsid w:val="00763A0A"/>
    <w:rsid w:val="00764A31"/>
    <w:rsid w:val="007717C2"/>
    <w:rsid w:val="00774A9D"/>
    <w:rsid w:val="00786664"/>
    <w:rsid w:val="007866F3"/>
    <w:rsid w:val="00786880"/>
    <w:rsid w:val="00793792"/>
    <w:rsid w:val="00797434"/>
    <w:rsid w:val="007A0337"/>
    <w:rsid w:val="007A3EF1"/>
    <w:rsid w:val="007A3F47"/>
    <w:rsid w:val="007A4C6D"/>
    <w:rsid w:val="007A6048"/>
    <w:rsid w:val="007A6120"/>
    <w:rsid w:val="007B1B6C"/>
    <w:rsid w:val="007B2DD4"/>
    <w:rsid w:val="007B4B28"/>
    <w:rsid w:val="007B4F7F"/>
    <w:rsid w:val="007B62B1"/>
    <w:rsid w:val="007B6335"/>
    <w:rsid w:val="007B640F"/>
    <w:rsid w:val="007B6CF6"/>
    <w:rsid w:val="007B726C"/>
    <w:rsid w:val="007C02D9"/>
    <w:rsid w:val="007C2581"/>
    <w:rsid w:val="007C2F80"/>
    <w:rsid w:val="007C5220"/>
    <w:rsid w:val="007C6A99"/>
    <w:rsid w:val="007D0A1C"/>
    <w:rsid w:val="007D0D01"/>
    <w:rsid w:val="007D19F1"/>
    <w:rsid w:val="007D2E6F"/>
    <w:rsid w:val="007D3DBD"/>
    <w:rsid w:val="007D552C"/>
    <w:rsid w:val="007E1DB6"/>
    <w:rsid w:val="007E61EE"/>
    <w:rsid w:val="007E6B7B"/>
    <w:rsid w:val="00800CEA"/>
    <w:rsid w:val="00802C7D"/>
    <w:rsid w:val="00803D4A"/>
    <w:rsid w:val="00805D7A"/>
    <w:rsid w:val="00806379"/>
    <w:rsid w:val="00806D16"/>
    <w:rsid w:val="008125E3"/>
    <w:rsid w:val="008127AA"/>
    <w:rsid w:val="00816628"/>
    <w:rsid w:val="00817564"/>
    <w:rsid w:val="00831249"/>
    <w:rsid w:val="00832CF2"/>
    <w:rsid w:val="0083304B"/>
    <w:rsid w:val="00836496"/>
    <w:rsid w:val="00836F7E"/>
    <w:rsid w:val="008371ED"/>
    <w:rsid w:val="00837E43"/>
    <w:rsid w:val="00840AB0"/>
    <w:rsid w:val="00842A79"/>
    <w:rsid w:val="00844575"/>
    <w:rsid w:val="0084720E"/>
    <w:rsid w:val="00850C35"/>
    <w:rsid w:val="008512C0"/>
    <w:rsid w:val="00852032"/>
    <w:rsid w:val="00856B1C"/>
    <w:rsid w:val="008575EE"/>
    <w:rsid w:val="008612DD"/>
    <w:rsid w:val="00863197"/>
    <w:rsid w:val="0086319A"/>
    <w:rsid w:val="00867656"/>
    <w:rsid w:val="00867A38"/>
    <w:rsid w:val="00874D7C"/>
    <w:rsid w:val="00875984"/>
    <w:rsid w:val="008819DF"/>
    <w:rsid w:val="00883CA9"/>
    <w:rsid w:val="00891C73"/>
    <w:rsid w:val="008942E7"/>
    <w:rsid w:val="008944C4"/>
    <w:rsid w:val="0089582D"/>
    <w:rsid w:val="00897D8B"/>
    <w:rsid w:val="008A2A60"/>
    <w:rsid w:val="008A34E8"/>
    <w:rsid w:val="008A41F2"/>
    <w:rsid w:val="008A4B21"/>
    <w:rsid w:val="008A6D2B"/>
    <w:rsid w:val="008A6DFE"/>
    <w:rsid w:val="008A7370"/>
    <w:rsid w:val="008A76A7"/>
    <w:rsid w:val="008B0823"/>
    <w:rsid w:val="008B0972"/>
    <w:rsid w:val="008B2459"/>
    <w:rsid w:val="008B25DA"/>
    <w:rsid w:val="008B3B59"/>
    <w:rsid w:val="008B4207"/>
    <w:rsid w:val="008B4513"/>
    <w:rsid w:val="008B51B4"/>
    <w:rsid w:val="008B5261"/>
    <w:rsid w:val="008B65FB"/>
    <w:rsid w:val="008B68DB"/>
    <w:rsid w:val="008B7CC9"/>
    <w:rsid w:val="008C01BA"/>
    <w:rsid w:val="008C1BDF"/>
    <w:rsid w:val="008C3043"/>
    <w:rsid w:val="008C35A2"/>
    <w:rsid w:val="008C4E0D"/>
    <w:rsid w:val="008C5369"/>
    <w:rsid w:val="008C63B6"/>
    <w:rsid w:val="008C70A6"/>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5AAD"/>
    <w:rsid w:val="008F6347"/>
    <w:rsid w:val="008F7805"/>
    <w:rsid w:val="00900516"/>
    <w:rsid w:val="009032AD"/>
    <w:rsid w:val="00904421"/>
    <w:rsid w:val="00907FAC"/>
    <w:rsid w:val="00910077"/>
    <w:rsid w:val="009128A6"/>
    <w:rsid w:val="00913B54"/>
    <w:rsid w:val="00913D68"/>
    <w:rsid w:val="0091434B"/>
    <w:rsid w:val="009242AD"/>
    <w:rsid w:val="0092711C"/>
    <w:rsid w:val="00931CD3"/>
    <w:rsid w:val="0093383F"/>
    <w:rsid w:val="00934763"/>
    <w:rsid w:val="00935313"/>
    <w:rsid w:val="009377C4"/>
    <w:rsid w:val="00942A2A"/>
    <w:rsid w:val="00945882"/>
    <w:rsid w:val="00945E1B"/>
    <w:rsid w:val="009500D1"/>
    <w:rsid w:val="0095142F"/>
    <w:rsid w:val="0095167D"/>
    <w:rsid w:val="00953D11"/>
    <w:rsid w:val="00953F08"/>
    <w:rsid w:val="00954AE2"/>
    <w:rsid w:val="00955864"/>
    <w:rsid w:val="009622B1"/>
    <w:rsid w:val="00963D90"/>
    <w:rsid w:val="0096436F"/>
    <w:rsid w:val="00966D15"/>
    <w:rsid w:val="00967E21"/>
    <w:rsid w:val="00970DEF"/>
    <w:rsid w:val="00972157"/>
    <w:rsid w:val="0097278A"/>
    <w:rsid w:val="009731FE"/>
    <w:rsid w:val="009742C5"/>
    <w:rsid w:val="009776AB"/>
    <w:rsid w:val="00980191"/>
    <w:rsid w:val="009804B2"/>
    <w:rsid w:val="00981A2A"/>
    <w:rsid w:val="00981E8E"/>
    <w:rsid w:val="00983AFF"/>
    <w:rsid w:val="00984631"/>
    <w:rsid w:val="00984D74"/>
    <w:rsid w:val="00986B05"/>
    <w:rsid w:val="00991CBA"/>
    <w:rsid w:val="00993A86"/>
    <w:rsid w:val="0099402B"/>
    <w:rsid w:val="00997E0D"/>
    <w:rsid w:val="009A0371"/>
    <w:rsid w:val="009A1E15"/>
    <w:rsid w:val="009A5259"/>
    <w:rsid w:val="009A5E5F"/>
    <w:rsid w:val="009A7058"/>
    <w:rsid w:val="009A74C2"/>
    <w:rsid w:val="009B04F1"/>
    <w:rsid w:val="009B1EB6"/>
    <w:rsid w:val="009B436B"/>
    <w:rsid w:val="009C0FCD"/>
    <w:rsid w:val="009C21CE"/>
    <w:rsid w:val="009C25FF"/>
    <w:rsid w:val="009C2D98"/>
    <w:rsid w:val="009D2AD4"/>
    <w:rsid w:val="009D6961"/>
    <w:rsid w:val="009D76DB"/>
    <w:rsid w:val="009E164D"/>
    <w:rsid w:val="009E2204"/>
    <w:rsid w:val="009E4C74"/>
    <w:rsid w:val="009E550F"/>
    <w:rsid w:val="009E685A"/>
    <w:rsid w:val="009E6EF0"/>
    <w:rsid w:val="009E773F"/>
    <w:rsid w:val="009E7994"/>
    <w:rsid w:val="009E7A79"/>
    <w:rsid w:val="009F0202"/>
    <w:rsid w:val="009F297D"/>
    <w:rsid w:val="009F2E48"/>
    <w:rsid w:val="009F7ED6"/>
    <w:rsid w:val="00A00156"/>
    <w:rsid w:val="00A0553F"/>
    <w:rsid w:val="00A0782C"/>
    <w:rsid w:val="00A11F69"/>
    <w:rsid w:val="00A134E8"/>
    <w:rsid w:val="00A179FD"/>
    <w:rsid w:val="00A22A08"/>
    <w:rsid w:val="00A231BF"/>
    <w:rsid w:val="00A238D3"/>
    <w:rsid w:val="00A2625A"/>
    <w:rsid w:val="00A264FF"/>
    <w:rsid w:val="00A27C44"/>
    <w:rsid w:val="00A31BE8"/>
    <w:rsid w:val="00A35E65"/>
    <w:rsid w:val="00A40AC0"/>
    <w:rsid w:val="00A506FE"/>
    <w:rsid w:val="00A52829"/>
    <w:rsid w:val="00A52CE1"/>
    <w:rsid w:val="00A568CD"/>
    <w:rsid w:val="00A57917"/>
    <w:rsid w:val="00A631F4"/>
    <w:rsid w:val="00A67445"/>
    <w:rsid w:val="00A70B66"/>
    <w:rsid w:val="00A712B4"/>
    <w:rsid w:val="00A71E29"/>
    <w:rsid w:val="00A7680C"/>
    <w:rsid w:val="00A851E5"/>
    <w:rsid w:val="00A905B1"/>
    <w:rsid w:val="00A914DD"/>
    <w:rsid w:val="00AA0D8B"/>
    <w:rsid w:val="00AA1E1C"/>
    <w:rsid w:val="00AB1165"/>
    <w:rsid w:val="00AB19D8"/>
    <w:rsid w:val="00AB315F"/>
    <w:rsid w:val="00AB4C07"/>
    <w:rsid w:val="00AB5C16"/>
    <w:rsid w:val="00AC023E"/>
    <w:rsid w:val="00AC0E1D"/>
    <w:rsid w:val="00AC1407"/>
    <w:rsid w:val="00AC14D5"/>
    <w:rsid w:val="00AC2192"/>
    <w:rsid w:val="00AC4D59"/>
    <w:rsid w:val="00AD0929"/>
    <w:rsid w:val="00AD1803"/>
    <w:rsid w:val="00AD5929"/>
    <w:rsid w:val="00AE66E4"/>
    <w:rsid w:val="00AE6AFF"/>
    <w:rsid w:val="00AF438D"/>
    <w:rsid w:val="00AF75E1"/>
    <w:rsid w:val="00AF7E94"/>
    <w:rsid w:val="00B029DE"/>
    <w:rsid w:val="00B03280"/>
    <w:rsid w:val="00B03665"/>
    <w:rsid w:val="00B06B68"/>
    <w:rsid w:val="00B11EB0"/>
    <w:rsid w:val="00B135C1"/>
    <w:rsid w:val="00B178CF"/>
    <w:rsid w:val="00B2028C"/>
    <w:rsid w:val="00B241DD"/>
    <w:rsid w:val="00B32C28"/>
    <w:rsid w:val="00B3313F"/>
    <w:rsid w:val="00B34DFB"/>
    <w:rsid w:val="00B3518A"/>
    <w:rsid w:val="00B370D7"/>
    <w:rsid w:val="00B3730F"/>
    <w:rsid w:val="00B41A89"/>
    <w:rsid w:val="00B43E4A"/>
    <w:rsid w:val="00B44922"/>
    <w:rsid w:val="00B44BB1"/>
    <w:rsid w:val="00B47EE3"/>
    <w:rsid w:val="00B50DE6"/>
    <w:rsid w:val="00B5127B"/>
    <w:rsid w:val="00B52463"/>
    <w:rsid w:val="00B54E89"/>
    <w:rsid w:val="00B56683"/>
    <w:rsid w:val="00B566F6"/>
    <w:rsid w:val="00B62DB5"/>
    <w:rsid w:val="00B64215"/>
    <w:rsid w:val="00B65695"/>
    <w:rsid w:val="00B66039"/>
    <w:rsid w:val="00B715C9"/>
    <w:rsid w:val="00B7196B"/>
    <w:rsid w:val="00B71F3A"/>
    <w:rsid w:val="00B74DF1"/>
    <w:rsid w:val="00B76F09"/>
    <w:rsid w:val="00B81BAF"/>
    <w:rsid w:val="00B82117"/>
    <w:rsid w:val="00B84197"/>
    <w:rsid w:val="00B85392"/>
    <w:rsid w:val="00B873C5"/>
    <w:rsid w:val="00B8779C"/>
    <w:rsid w:val="00B912BE"/>
    <w:rsid w:val="00B92180"/>
    <w:rsid w:val="00B92E62"/>
    <w:rsid w:val="00B930A3"/>
    <w:rsid w:val="00B934CC"/>
    <w:rsid w:val="00B94F18"/>
    <w:rsid w:val="00B96023"/>
    <w:rsid w:val="00BA0222"/>
    <w:rsid w:val="00BA06E7"/>
    <w:rsid w:val="00BA076A"/>
    <w:rsid w:val="00BA7A93"/>
    <w:rsid w:val="00BB05A1"/>
    <w:rsid w:val="00BB0918"/>
    <w:rsid w:val="00BB152C"/>
    <w:rsid w:val="00BB1ABE"/>
    <w:rsid w:val="00BB22E6"/>
    <w:rsid w:val="00BC158F"/>
    <w:rsid w:val="00BC191C"/>
    <w:rsid w:val="00BC499A"/>
    <w:rsid w:val="00BC5AB7"/>
    <w:rsid w:val="00BC68FD"/>
    <w:rsid w:val="00BC7BC0"/>
    <w:rsid w:val="00BD04AC"/>
    <w:rsid w:val="00BD1000"/>
    <w:rsid w:val="00BD61DA"/>
    <w:rsid w:val="00BE0124"/>
    <w:rsid w:val="00BE02EA"/>
    <w:rsid w:val="00BE1F96"/>
    <w:rsid w:val="00BE4035"/>
    <w:rsid w:val="00BE4B95"/>
    <w:rsid w:val="00BE7249"/>
    <w:rsid w:val="00BF141F"/>
    <w:rsid w:val="00BF27D0"/>
    <w:rsid w:val="00BF4F91"/>
    <w:rsid w:val="00BF70F7"/>
    <w:rsid w:val="00C034AF"/>
    <w:rsid w:val="00C038F5"/>
    <w:rsid w:val="00C100C6"/>
    <w:rsid w:val="00C11E7B"/>
    <w:rsid w:val="00C12AA8"/>
    <w:rsid w:val="00C1412C"/>
    <w:rsid w:val="00C152AA"/>
    <w:rsid w:val="00C17101"/>
    <w:rsid w:val="00C23C38"/>
    <w:rsid w:val="00C24D1B"/>
    <w:rsid w:val="00C24F69"/>
    <w:rsid w:val="00C24FF1"/>
    <w:rsid w:val="00C2538F"/>
    <w:rsid w:val="00C318E9"/>
    <w:rsid w:val="00C3562E"/>
    <w:rsid w:val="00C3674A"/>
    <w:rsid w:val="00C37A28"/>
    <w:rsid w:val="00C47B9E"/>
    <w:rsid w:val="00C52280"/>
    <w:rsid w:val="00C53FD9"/>
    <w:rsid w:val="00C54408"/>
    <w:rsid w:val="00C548AE"/>
    <w:rsid w:val="00C56CA5"/>
    <w:rsid w:val="00C616D4"/>
    <w:rsid w:val="00C623DF"/>
    <w:rsid w:val="00C644C3"/>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A1A13"/>
    <w:rsid w:val="00CB02A0"/>
    <w:rsid w:val="00CB0999"/>
    <w:rsid w:val="00CB2ED2"/>
    <w:rsid w:val="00CB63B4"/>
    <w:rsid w:val="00CB72FB"/>
    <w:rsid w:val="00CC1634"/>
    <w:rsid w:val="00CC20B3"/>
    <w:rsid w:val="00CC2BC6"/>
    <w:rsid w:val="00CC691C"/>
    <w:rsid w:val="00CC6BC4"/>
    <w:rsid w:val="00CC7666"/>
    <w:rsid w:val="00CD03B8"/>
    <w:rsid w:val="00CD3868"/>
    <w:rsid w:val="00CD4919"/>
    <w:rsid w:val="00CD54D3"/>
    <w:rsid w:val="00CD62AD"/>
    <w:rsid w:val="00CD6851"/>
    <w:rsid w:val="00CE3957"/>
    <w:rsid w:val="00CE4ADD"/>
    <w:rsid w:val="00CE4B5C"/>
    <w:rsid w:val="00CE5096"/>
    <w:rsid w:val="00CE5486"/>
    <w:rsid w:val="00CE7BE8"/>
    <w:rsid w:val="00CF1575"/>
    <w:rsid w:val="00CF4E1B"/>
    <w:rsid w:val="00CF4F1D"/>
    <w:rsid w:val="00CF6694"/>
    <w:rsid w:val="00D00516"/>
    <w:rsid w:val="00D00AC9"/>
    <w:rsid w:val="00D02348"/>
    <w:rsid w:val="00D10F47"/>
    <w:rsid w:val="00D130BD"/>
    <w:rsid w:val="00D13D4A"/>
    <w:rsid w:val="00D14913"/>
    <w:rsid w:val="00D14F8A"/>
    <w:rsid w:val="00D221D6"/>
    <w:rsid w:val="00D23311"/>
    <w:rsid w:val="00D3061E"/>
    <w:rsid w:val="00D3278A"/>
    <w:rsid w:val="00D336DB"/>
    <w:rsid w:val="00D34594"/>
    <w:rsid w:val="00D36454"/>
    <w:rsid w:val="00D43FCF"/>
    <w:rsid w:val="00D5036B"/>
    <w:rsid w:val="00D52F58"/>
    <w:rsid w:val="00D5436B"/>
    <w:rsid w:val="00D55645"/>
    <w:rsid w:val="00D57BF0"/>
    <w:rsid w:val="00D60848"/>
    <w:rsid w:val="00D65090"/>
    <w:rsid w:val="00D70F51"/>
    <w:rsid w:val="00D71A3A"/>
    <w:rsid w:val="00D7242F"/>
    <w:rsid w:val="00D776AE"/>
    <w:rsid w:val="00D802CF"/>
    <w:rsid w:val="00D802DE"/>
    <w:rsid w:val="00D820CF"/>
    <w:rsid w:val="00D8327B"/>
    <w:rsid w:val="00D83D0C"/>
    <w:rsid w:val="00D874EC"/>
    <w:rsid w:val="00D87DD2"/>
    <w:rsid w:val="00D900D4"/>
    <w:rsid w:val="00D9213F"/>
    <w:rsid w:val="00D929F4"/>
    <w:rsid w:val="00D941F6"/>
    <w:rsid w:val="00D95965"/>
    <w:rsid w:val="00D9650B"/>
    <w:rsid w:val="00D967CC"/>
    <w:rsid w:val="00D9720D"/>
    <w:rsid w:val="00DA1201"/>
    <w:rsid w:val="00DA337B"/>
    <w:rsid w:val="00DA5EDC"/>
    <w:rsid w:val="00DA5F96"/>
    <w:rsid w:val="00DA67F8"/>
    <w:rsid w:val="00DA692E"/>
    <w:rsid w:val="00DA7004"/>
    <w:rsid w:val="00DA7FA4"/>
    <w:rsid w:val="00DB738D"/>
    <w:rsid w:val="00DB7B34"/>
    <w:rsid w:val="00DC1726"/>
    <w:rsid w:val="00DC265C"/>
    <w:rsid w:val="00DC4EE1"/>
    <w:rsid w:val="00DC57CF"/>
    <w:rsid w:val="00DD3044"/>
    <w:rsid w:val="00DD41C5"/>
    <w:rsid w:val="00DD50C0"/>
    <w:rsid w:val="00DD52C4"/>
    <w:rsid w:val="00DD7816"/>
    <w:rsid w:val="00DE06BE"/>
    <w:rsid w:val="00DE19FD"/>
    <w:rsid w:val="00DE1C85"/>
    <w:rsid w:val="00DE2E53"/>
    <w:rsid w:val="00DE2EBB"/>
    <w:rsid w:val="00DE73E3"/>
    <w:rsid w:val="00DF1F9E"/>
    <w:rsid w:val="00DF3A51"/>
    <w:rsid w:val="00DF5191"/>
    <w:rsid w:val="00DF525B"/>
    <w:rsid w:val="00DF5493"/>
    <w:rsid w:val="00E00084"/>
    <w:rsid w:val="00E00D68"/>
    <w:rsid w:val="00E01089"/>
    <w:rsid w:val="00E017E0"/>
    <w:rsid w:val="00E03E34"/>
    <w:rsid w:val="00E045DF"/>
    <w:rsid w:val="00E07ECD"/>
    <w:rsid w:val="00E07F48"/>
    <w:rsid w:val="00E10FA5"/>
    <w:rsid w:val="00E121C2"/>
    <w:rsid w:val="00E14FCF"/>
    <w:rsid w:val="00E15BEC"/>
    <w:rsid w:val="00E220EE"/>
    <w:rsid w:val="00E229E1"/>
    <w:rsid w:val="00E23D9C"/>
    <w:rsid w:val="00E23EC2"/>
    <w:rsid w:val="00E241F8"/>
    <w:rsid w:val="00E27D39"/>
    <w:rsid w:val="00E3210A"/>
    <w:rsid w:val="00E3308B"/>
    <w:rsid w:val="00E34874"/>
    <w:rsid w:val="00E35D84"/>
    <w:rsid w:val="00E407A7"/>
    <w:rsid w:val="00E40F16"/>
    <w:rsid w:val="00E42262"/>
    <w:rsid w:val="00E4253A"/>
    <w:rsid w:val="00E426EE"/>
    <w:rsid w:val="00E46806"/>
    <w:rsid w:val="00E47087"/>
    <w:rsid w:val="00E47CE7"/>
    <w:rsid w:val="00E543F0"/>
    <w:rsid w:val="00E54511"/>
    <w:rsid w:val="00E62D22"/>
    <w:rsid w:val="00E6370F"/>
    <w:rsid w:val="00E640AB"/>
    <w:rsid w:val="00E67118"/>
    <w:rsid w:val="00E74131"/>
    <w:rsid w:val="00E74BB4"/>
    <w:rsid w:val="00E82008"/>
    <w:rsid w:val="00E82CB9"/>
    <w:rsid w:val="00E850EC"/>
    <w:rsid w:val="00E91544"/>
    <w:rsid w:val="00E91A9C"/>
    <w:rsid w:val="00E91C82"/>
    <w:rsid w:val="00E92258"/>
    <w:rsid w:val="00E9400E"/>
    <w:rsid w:val="00E96201"/>
    <w:rsid w:val="00EA1720"/>
    <w:rsid w:val="00EA4D49"/>
    <w:rsid w:val="00EA68A3"/>
    <w:rsid w:val="00EB7A61"/>
    <w:rsid w:val="00EC32A9"/>
    <w:rsid w:val="00ED662C"/>
    <w:rsid w:val="00ED6C8C"/>
    <w:rsid w:val="00ED7D0D"/>
    <w:rsid w:val="00EE1CC2"/>
    <w:rsid w:val="00EE3B3D"/>
    <w:rsid w:val="00EE3BAC"/>
    <w:rsid w:val="00EE7102"/>
    <w:rsid w:val="00EF2F49"/>
    <w:rsid w:val="00EF74D5"/>
    <w:rsid w:val="00F00335"/>
    <w:rsid w:val="00F02171"/>
    <w:rsid w:val="00F030B6"/>
    <w:rsid w:val="00F03E85"/>
    <w:rsid w:val="00F03FFE"/>
    <w:rsid w:val="00F04579"/>
    <w:rsid w:val="00F05E4E"/>
    <w:rsid w:val="00F06219"/>
    <w:rsid w:val="00F07ECF"/>
    <w:rsid w:val="00F10904"/>
    <w:rsid w:val="00F10F85"/>
    <w:rsid w:val="00F1182C"/>
    <w:rsid w:val="00F129DB"/>
    <w:rsid w:val="00F14469"/>
    <w:rsid w:val="00F14506"/>
    <w:rsid w:val="00F14E5F"/>
    <w:rsid w:val="00F166D9"/>
    <w:rsid w:val="00F21E01"/>
    <w:rsid w:val="00F2487F"/>
    <w:rsid w:val="00F33B8E"/>
    <w:rsid w:val="00F413C3"/>
    <w:rsid w:val="00F41A98"/>
    <w:rsid w:val="00F42717"/>
    <w:rsid w:val="00F43420"/>
    <w:rsid w:val="00F436F3"/>
    <w:rsid w:val="00F52811"/>
    <w:rsid w:val="00F61357"/>
    <w:rsid w:val="00F63A5E"/>
    <w:rsid w:val="00F64C98"/>
    <w:rsid w:val="00F65AB5"/>
    <w:rsid w:val="00F72581"/>
    <w:rsid w:val="00F741B4"/>
    <w:rsid w:val="00F75D19"/>
    <w:rsid w:val="00F77622"/>
    <w:rsid w:val="00F83173"/>
    <w:rsid w:val="00F8548B"/>
    <w:rsid w:val="00F85B7C"/>
    <w:rsid w:val="00F90C3D"/>
    <w:rsid w:val="00F950D6"/>
    <w:rsid w:val="00F958F5"/>
    <w:rsid w:val="00F97562"/>
    <w:rsid w:val="00FA0734"/>
    <w:rsid w:val="00FA1C1F"/>
    <w:rsid w:val="00FA1D4E"/>
    <w:rsid w:val="00FA7120"/>
    <w:rsid w:val="00FA715C"/>
    <w:rsid w:val="00FB692B"/>
    <w:rsid w:val="00FC1617"/>
    <w:rsid w:val="00FC473D"/>
    <w:rsid w:val="00FC6CDC"/>
    <w:rsid w:val="00FC7710"/>
    <w:rsid w:val="00FD0452"/>
    <w:rsid w:val="00FD045F"/>
    <w:rsid w:val="00FD086B"/>
    <w:rsid w:val="00FD1443"/>
    <w:rsid w:val="00FD19DC"/>
    <w:rsid w:val="00FD311D"/>
    <w:rsid w:val="00FD420E"/>
    <w:rsid w:val="00FE7D49"/>
    <w:rsid w:val="00FF02CF"/>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DFFF9095-CA1D-400A-AA72-14CC943E7582}">
  <ds:schemaRefs>
    <ds:schemaRef ds:uri="http://schemas.openxmlformats.org/officeDocument/2006/bibliography"/>
  </ds:schemaRefs>
</ds:datastoreItem>
</file>

<file path=customXml/itemProps2.xml><?xml version="1.0" encoding="utf-8"?>
<ds:datastoreItem xmlns:ds="http://schemas.openxmlformats.org/officeDocument/2006/customXml" ds:itemID="{DC2B7724-93C1-402B-A7E1-2FD6DB0165EE}"/>
</file>

<file path=customXml/itemProps3.xml><?xml version="1.0" encoding="utf-8"?>
<ds:datastoreItem xmlns:ds="http://schemas.openxmlformats.org/officeDocument/2006/customXml" ds:itemID="{90707818-7AF6-4DC4-9115-166C965C398E}"/>
</file>

<file path=customXml/itemProps4.xml><?xml version="1.0" encoding="utf-8"?>
<ds:datastoreItem xmlns:ds="http://schemas.openxmlformats.org/officeDocument/2006/customXml" ds:itemID="{A7CB35C9-EE38-432A-AA73-056C1CFBA05C}"/>
</file>

<file path=docProps/app.xml><?xml version="1.0" encoding="utf-8"?>
<Properties xmlns="http://schemas.openxmlformats.org/officeDocument/2006/extended-properties" xmlns:vt="http://schemas.openxmlformats.org/officeDocument/2006/docPropsVTypes">
  <Template>Normal</Template>
  <TotalTime>0</TotalTime>
  <Pages>22</Pages>
  <Words>3525</Words>
  <Characters>20095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BSc in I.D.</vt:lpstr>
    </vt:vector>
  </TitlesOfParts>
  <LinksUpToDate>false</LinksUpToDate>
  <CharactersWithSpaces>23573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in I.D.</dc:title>
  <dc:creator/>
  <cp:lastModifiedBy/>
  <cp:revision>1</cp:revision>
  <dcterms:created xsi:type="dcterms:W3CDTF">2019-02-21T14:21:00Z</dcterms:created>
  <dcterms:modified xsi:type="dcterms:W3CDTF">2019-06-07T10:53:00Z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